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81" w:rsidRPr="0073538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735381">
        <w:rPr>
          <w:rFonts w:asciiTheme="majorHAnsi" w:hAnsiTheme="majorHAnsi"/>
          <w:b/>
          <w:sz w:val="28"/>
          <w:szCs w:val="26"/>
          <w:u w:val="single"/>
        </w:rPr>
        <w:t>Mark your calendars! Advent Services:</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b/>
          <w:sz w:val="6"/>
          <w:szCs w:val="6"/>
          <w:u w:val="single"/>
        </w:rPr>
      </w:pP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494359">
        <w:rPr>
          <w:rFonts w:asciiTheme="majorHAnsi" w:hAnsiTheme="majorHAnsi"/>
          <w:b/>
          <w:sz w:val="28"/>
          <w:szCs w:val="26"/>
          <w:u w:val="single"/>
        </w:rPr>
        <w:t>Reconciliation:</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BE2991">
        <w:rPr>
          <w:rFonts w:asciiTheme="majorHAnsi" w:hAnsiTheme="majorHAnsi"/>
          <w:b/>
          <w:sz w:val="26"/>
          <w:szCs w:val="26"/>
          <w:u w:val="single"/>
        </w:rPr>
        <w:t>Immaculate Conception:</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BE2991">
        <w:rPr>
          <w:rFonts w:asciiTheme="minorHAnsi" w:hAnsiTheme="minorHAnsi" w:cstheme="minorHAnsi"/>
          <w:sz w:val="22"/>
          <w:szCs w:val="21"/>
        </w:rPr>
        <w:t>S</w:t>
      </w:r>
      <w:r w:rsidR="0003536D" w:rsidRPr="00BE2991">
        <w:rPr>
          <w:rFonts w:asciiTheme="minorHAnsi" w:hAnsiTheme="minorHAnsi" w:cstheme="minorHAnsi"/>
          <w:sz w:val="22"/>
          <w:szCs w:val="21"/>
        </w:rPr>
        <w:t xml:space="preserve">aturdays, 4:10-4:50pm December </w:t>
      </w:r>
      <w:r w:rsidRPr="00BE2991">
        <w:rPr>
          <w:rFonts w:asciiTheme="minorHAnsi" w:hAnsiTheme="minorHAnsi" w:cstheme="minorHAnsi"/>
          <w:sz w:val="22"/>
          <w:szCs w:val="21"/>
        </w:rPr>
        <w:t>8, 15, &amp; 22</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b/>
          <w:sz w:val="8"/>
          <w:szCs w:val="4"/>
        </w:rPr>
      </w:pP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BE2991">
        <w:rPr>
          <w:rFonts w:asciiTheme="majorHAnsi" w:hAnsiTheme="majorHAnsi"/>
          <w:b/>
          <w:sz w:val="26"/>
          <w:szCs w:val="26"/>
          <w:u w:val="single"/>
        </w:rPr>
        <w:t>St. Jude:</w:t>
      </w:r>
    </w:p>
    <w:p w:rsidR="00735381" w:rsidRPr="00BE2991"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szCs w:val="21"/>
        </w:rPr>
      </w:pPr>
      <w:r w:rsidRPr="00BE2991">
        <w:rPr>
          <w:rFonts w:asciiTheme="minorHAnsi" w:hAnsiTheme="minorHAnsi" w:cstheme="minorHAnsi"/>
          <w:sz w:val="22"/>
          <w:szCs w:val="21"/>
        </w:rPr>
        <w:t>Sundays, 8:20-8:50am December 2, 9, 16, 23</w:t>
      </w:r>
      <w:r w:rsidRPr="00BE2991">
        <w:rPr>
          <w:rFonts w:asciiTheme="minorHAnsi" w:hAnsiTheme="minorHAnsi" w:cstheme="minorHAnsi"/>
          <w:sz w:val="22"/>
          <w:szCs w:val="21"/>
          <w:vertAlign w:val="superscript"/>
        </w:rPr>
        <w:t>rd</w:t>
      </w:r>
    </w:p>
    <w:p w:rsidR="00735381" w:rsidRPr="00BE2991"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6"/>
          <w:szCs w:val="23"/>
          <w:u w:val="single"/>
        </w:rPr>
      </w:pPr>
    </w:p>
    <w:p w:rsidR="00735381" w:rsidRPr="00494359"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b/>
          <w:sz w:val="23"/>
          <w:szCs w:val="23"/>
        </w:rPr>
      </w:pPr>
      <w:r w:rsidRPr="00494359">
        <w:rPr>
          <w:rFonts w:asciiTheme="majorHAnsi" w:hAnsiTheme="majorHAnsi" w:cstheme="minorHAnsi"/>
          <w:b/>
          <w:sz w:val="23"/>
          <w:szCs w:val="23"/>
          <w:u w:val="single"/>
        </w:rPr>
        <w:t>Additional Reconciliation Services: Open to all!</w:t>
      </w:r>
    </w:p>
    <w:p w:rsidR="00735381"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sz w:val="22"/>
          <w:szCs w:val="21"/>
        </w:rPr>
      </w:pPr>
      <w:r w:rsidRPr="00494359">
        <w:rPr>
          <w:rFonts w:asciiTheme="minorHAnsi" w:hAnsiTheme="minorHAnsi" w:cstheme="minorHAnsi"/>
          <w:sz w:val="22"/>
          <w:szCs w:val="21"/>
        </w:rPr>
        <w:t xml:space="preserve">10:00am Tues, December </w:t>
      </w:r>
      <w:r w:rsidR="00494359" w:rsidRPr="00494359">
        <w:rPr>
          <w:rFonts w:asciiTheme="minorHAnsi" w:hAnsiTheme="minorHAnsi" w:cstheme="minorHAnsi"/>
          <w:sz w:val="22"/>
          <w:szCs w:val="21"/>
        </w:rPr>
        <w:t>4</w:t>
      </w:r>
      <w:r w:rsidR="00494359" w:rsidRPr="00494359">
        <w:rPr>
          <w:rFonts w:asciiTheme="minorHAnsi" w:hAnsiTheme="minorHAnsi" w:cstheme="minorHAnsi"/>
          <w:sz w:val="22"/>
          <w:szCs w:val="21"/>
          <w:vertAlign w:val="superscript"/>
        </w:rPr>
        <w:t>th</w:t>
      </w:r>
      <w:r w:rsidR="00494359" w:rsidRPr="00494359">
        <w:rPr>
          <w:rFonts w:asciiTheme="minorHAnsi" w:hAnsiTheme="minorHAnsi" w:cstheme="minorHAnsi"/>
          <w:sz w:val="22"/>
          <w:szCs w:val="21"/>
        </w:rPr>
        <w:t xml:space="preserve"> </w:t>
      </w:r>
      <w:r w:rsidRPr="00494359">
        <w:rPr>
          <w:rFonts w:asciiTheme="minorHAnsi" w:hAnsiTheme="minorHAnsi" w:cstheme="minorHAnsi"/>
          <w:sz w:val="22"/>
          <w:szCs w:val="21"/>
        </w:rPr>
        <w:t>- ICC School Service</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494359">
        <w:rPr>
          <w:rFonts w:asciiTheme="minorHAnsi" w:hAnsiTheme="minorHAnsi" w:cstheme="minorHAnsi"/>
          <w:sz w:val="22"/>
          <w:szCs w:val="21"/>
        </w:rPr>
        <w:t xml:space="preserve">7:00pm </w:t>
      </w:r>
      <w:r w:rsidR="00A27C56">
        <w:rPr>
          <w:rFonts w:asciiTheme="minorHAnsi" w:hAnsiTheme="minorHAnsi" w:cstheme="minorHAnsi"/>
          <w:sz w:val="22"/>
          <w:szCs w:val="21"/>
        </w:rPr>
        <w:t>Tues</w:t>
      </w:r>
      <w:r w:rsidRPr="00494359">
        <w:rPr>
          <w:rFonts w:asciiTheme="minorHAnsi" w:hAnsiTheme="minorHAnsi" w:cstheme="minorHAnsi"/>
          <w:sz w:val="22"/>
          <w:szCs w:val="21"/>
        </w:rPr>
        <w:t xml:space="preserve">, December </w:t>
      </w:r>
      <w:r w:rsidR="00A27C56">
        <w:rPr>
          <w:rFonts w:asciiTheme="minorHAnsi" w:hAnsiTheme="minorHAnsi" w:cstheme="minorHAnsi"/>
          <w:sz w:val="22"/>
          <w:szCs w:val="21"/>
        </w:rPr>
        <w:t>18</w:t>
      </w:r>
      <w:r w:rsidR="00A27C56" w:rsidRPr="00A27C56">
        <w:rPr>
          <w:rFonts w:asciiTheme="minorHAnsi" w:hAnsiTheme="minorHAnsi" w:cstheme="minorHAnsi"/>
          <w:sz w:val="22"/>
          <w:szCs w:val="21"/>
          <w:vertAlign w:val="superscript"/>
        </w:rPr>
        <w:t>th</w:t>
      </w:r>
      <w:r w:rsidR="00A27C56">
        <w:rPr>
          <w:rFonts w:asciiTheme="minorHAnsi" w:hAnsiTheme="minorHAnsi" w:cstheme="minorHAnsi"/>
          <w:sz w:val="22"/>
          <w:szCs w:val="21"/>
        </w:rPr>
        <w:t xml:space="preserve"> </w:t>
      </w:r>
      <w:r w:rsidRPr="00494359">
        <w:rPr>
          <w:rFonts w:asciiTheme="minorHAnsi" w:hAnsiTheme="minorHAnsi" w:cstheme="minorHAnsi"/>
          <w:sz w:val="22"/>
          <w:szCs w:val="21"/>
        </w:rPr>
        <w:t xml:space="preserve">- IC </w:t>
      </w:r>
      <w:r w:rsidR="00A27C56">
        <w:rPr>
          <w:rFonts w:asciiTheme="minorHAnsi" w:hAnsiTheme="minorHAnsi" w:cstheme="minorHAnsi"/>
          <w:sz w:val="22"/>
          <w:szCs w:val="21"/>
        </w:rPr>
        <w:t xml:space="preserve">Parish </w:t>
      </w:r>
      <w:r w:rsidRPr="00494359">
        <w:rPr>
          <w:rFonts w:asciiTheme="minorHAnsi" w:hAnsiTheme="minorHAnsi" w:cstheme="minorHAnsi"/>
          <w:sz w:val="22"/>
          <w:szCs w:val="21"/>
        </w:rPr>
        <w:t>Service</w:t>
      </w:r>
    </w:p>
    <w:p w:rsidR="00735381" w:rsidRPr="003E4865" w:rsidRDefault="00735381" w:rsidP="00494359">
      <w:pPr>
        <w:pBdr>
          <w:top w:val="single" w:sz="4" w:space="1" w:color="auto"/>
          <w:left w:val="single" w:sz="4" w:space="4" w:color="auto"/>
          <w:bottom w:val="single" w:sz="4" w:space="1" w:color="auto"/>
          <w:right w:val="single" w:sz="4" w:space="4" w:color="auto"/>
        </w:pBdr>
        <w:jc w:val="center"/>
        <w:rPr>
          <w:b/>
          <w:sz w:val="10"/>
          <w:u w:val="single"/>
        </w:rPr>
      </w:pPr>
    </w:p>
    <w:p w:rsidR="00735381" w:rsidRPr="0073538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735381">
        <w:rPr>
          <w:rFonts w:asciiTheme="majorHAnsi" w:hAnsiTheme="majorHAnsi"/>
          <w:b/>
          <w:sz w:val="26"/>
          <w:szCs w:val="26"/>
          <w:u w:val="single"/>
        </w:rPr>
        <w:t>Advent Liturgies:</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3"/>
          <w:u w:val="single"/>
        </w:rPr>
      </w:pPr>
      <w:r w:rsidRPr="00494359">
        <w:rPr>
          <w:rFonts w:asciiTheme="majorHAnsi" w:hAnsiTheme="majorHAnsi"/>
          <w:b/>
          <w:sz w:val="24"/>
          <w:szCs w:val="23"/>
          <w:u w:val="single"/>
        </w:rPr>
        <w:t>Feast of Immaculate Conception</w:t>
      </w:r>
    </w:p>
    <w:p w:rsidR="0040373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494359">
        <w:rPr>
          <w:rFonts w:asciiTheme="minorHAnsi" w:hAnsiTheme="minorHAnsi" w:cstheme="minorHAnsi"/>
          <w:sz w:val="22"/>
          <w:szCs w:val="21"/>
        </w:rPr>
        <w:t>December 7</w:t>
      </w:r>
      <w:r w:rsidRPr="00494359">
        <w:rPr>
          <w:rFonts w:asciiTheme="minorHAnsi" w:hAnsiTheme="minorHAnsi" w:cstheme="minorHAnsi"/>
          <w:sz w:val="22"/>
          <w:szCs w:val="21"/>
          <w:vertAlign w:val="superscript"/>
        </w:rPr>
        <w:t>th</w:t>
      </w:r>
      <w:r w:rsidR="00995ED4" w:rsidRPr="00494359">
        <w:rPr>
          <w:rFonts w:asciiTheme="minorHAnsi" w:hAnsiTheme="minorHAnsi" w:cstheme="minorHAnsi"/>
          <w:sz w:val="22"/>
          <w:szCs w:val="21"/>
        </w:rPr>
        <w:t xml:space="preserve">: </w:t>
      </w:r>
      <w:r w:rsidR="00403731">
        <w:rPr>
          <w:rFonts w:asciiTheme="minorHAnsi" w:hAnsiTheme="minorHAnsi" w:cstheme="minorHAnsi"/>
          <w:sz w:val="22"/>
          <w:szCs w:val="21"/>
        </w:rPr>
        <w:t>10:00am - ICC School Service</w:t>
      </w:r>
    </w:p>
    <w:p w:rsidR="00735381" w:rsidRPr="00494359" w:rsidRDefault="0040373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Pr>
          <w:rFonts w:asciiTheme="minorHAnsi" w:hAnsiTheme="minorHAnsi" w:cstheme="minorHAnsi"/>
          <w:sz w:val="22"/>
          <w:szCs w:val="21"/>
        </w:rPr>
        <w:t>December 7</w:t>
      </w:r>
      <w:r w:rsidRPr="00403731">
        <w:rPr>
          <w:rFonts w:asciiTheme="minorHAnsi" w:hAnsiTheme="minorHAnsi" w:cstheme="minorHAnsi"/>
          <w:sz w:val="22"/>
          <w:szCs w:val="21"/>
          <w:vertAlign w:val="superscript"/>
        </w:rPr>
        <w:t>th</w:t>
      </w:r>
      <w:r>
        <w:rPr>
          <w:rFonts w:asciiTheme="minorHAnsi" w:hAnsiTheme="minorHAnsi" w:cstheme="minorHAnsi"/>
          <w:sz w:val="22"/>
          <w:szCs w:val="21"/>
        </w:rPr>
        <w:t xml:space="preserve">: </w:t>
      </w:r>
      <w:r w:rsidR="00995ED4" w:rsidRPr="00494359">
        <w:rPr>
          <w:rFonts w:asciiTheme="minorHAnsi" w:hAnsiTheme="minorHAnsi" w:cstheme="minorHAnsi"/>
          <w:sz w:val="22"/>
          <w:szCs w:val="21"/>
        </w:rPr>
        <w:t>7:00pm Vigil - St. Jude</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3"/>
          <w:u w:val="single"/>
        </w:rPr>
      </w:pPr>
      <w:r w:rsidRPr="00494359">
        <w:rPr>
          <w:rFonts w:asciiTheme="majorHAnsi" w:hAnsiTheme="majorHAnsi"/>
          <w:b/>
          <w:sz w:val="24"/>
          <w:szCs w:val="23"/>
          <w:u w:val="single"/>
        </w:rPr>
        <w:t>Feast Day of Immaculate Conception</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494359">
        <w:rPr>
          <w:rFonts w:asciiTheme="minorHAnsi" w:hAnsiTheme="minorHAnsi" w:cstheme="minorHAnsi"/>
          <w:sz w:val="22"/>
          <w:szCs w:val="21"/>
        </w:rPr>
        <w:t>December 8</w:t>
      </w:r>
      <w:r w:rsidRPr="00494359">
        <w:rPr>
          <w:rFonts w:asciiTheme="minorHAnsi" w:hAnsiTheme="minorHAnsi" w:cstheme="minorHAnsi"/>
          <w:sz w:val="22"/>
          <w:szCs w:val="21"/>
          <w:vertAlign w:val="superscript"/>
        </w:rPr>
        <w:t>th</w:t>
      </w:r>
      <w:r w:rsidRPr="00494359">
        <w:rPr>
          <w:rFonts w:asciiTheme="minorHAnsi" w:hAnsiTheme="minorHAnsi" w:cstheme="minorHAnsi"/>
          <w:sz w:val="22"/>
          <w:szCs w:val="21"/>
        </w:rPr>
        <w:t xml:space="preserve">: 8:30am, </w:t>
      </w:r>
      <w:r w:rsidR="00500961">
        <w:rPr>
          <w:rFonts w:asciiTheme="minorHAnsi" w:hAnsiTheme="minorHAnsi" w:cstheme="minorHAnsi"/>
          <w:sz w:val="22"/>
          <w:szCs w:val="21"/>
        </w:rPr>
        <w:t xml:space="preserve">12:15pm </w:t>
      </w:r>
      <w:r w:rsidR="00995ED4" w:rsidRPr="00494359">
        <w:rPr>
          <w:rFonts w:asciiTheme="minorHAnsi" w:hAnsiTheme="minorHAnsi" w:cstheme="minorHAnsi"/>
          <w:sz w:val="22"/>
          <w:szCs w:val="21"/>
        </w:rPr>
        <w:t>- ICC</w:t>
      </w:r>
    </w:p>
    <w:p w:rsidR="00735381" w:rsidRPr="003E4865" w:rsidRDefault="00735381" w:rsidP="00494359">
      <w:pPr>
        <w:pBdr>
          <w:top w:val="single" w:sz="4" w:space="1" w:color="auto"/>
          <w:left w:val="single" w:sz="4" w:space="4" w:color="auto"/>
          <w:bottom w:val="single" w:sz="4" w:space="1" w:color="auto"/>
          <w:right w:val="single" w:sz="4" w:space="4" w:color="auto"/>
        </w:pBdr>
        <w:jc w:val="center"/>
        <w:rPr>
          <w:b/>
          <w:sz w:val="16"/>
        </w:rPr>
      </w:pP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caps/>
          <w:sz w:val="28"/>
          <w:szCs w:val="28"/>
          <w:u w:val="single"/>
        </w:rPr>
      </w:pPr>
      <w:r w:rsidRPr="00BE2991">
        <w:rPr>
          <w:rFonts w:asciiTheme="majorHAnsi" w:hAnsiTheme="majorHAnsi"/>
          <w:b/>
          <w:caps/>
          <w:sz w:val="28"/>
          <w:szCs w:val="28"/>
          <w:u w:val="single"/>
        </w:rPr>
        <w:t>Christmas Masses:</w:t>
      </w:r>
    </w:p>
    <w:p w:rsidR="00735381" w:rsidRPr="003E4865" w:rsidRDefault="00735381" w:rsidP="00494359">
      <w:pPr>
        <w:pBdr>
          <w:top w:val="single" w:sz="4" w:space="1" w:color="auto"/>
          <w:left w:val="single" w:sz="4" w:space="4" w:color="auto"/>
          <w:bottom w:val="single" w:sz="4" w:space="1" w:color="auto"/>
          <w:right w:val="single" w:sz="4" w:space="4" w:color="auto"/>
        </w:pBdr>
        <w:jc w:val="center"/>
        <w:rPr>
          <w:b/>
          <w:sz w:val="6"/>
          <w:szCs w:val="6"/>
          <w:u w:val="single"/>
        </w:rPr>
      </w:pP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7"/>
          <w:szCs w:val="27"/>
          <w:u w:val="single"/>
        </w:rPr>
      </w:pPr>
      <w:r w:rsidRPr="00BE2991">
        <w:rPr>
          <w:rFonts w:asciiTheme="majorHAnsi" w:hAnsiTheme="majorHAnsi"/>
          <w:b/>
          <w:sz w:val="27"/>
          <w:szCs w:val="27"/>
          <w:u w:val="single"/>
        </w:rPr>
        <w:t>Immaculate Conception Church</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494359">
        <w:rPr>
          <w:rFonts w:asciiTheme="majorHAnsi" w:hAnsiTheme="majorHAnsi"/>
          <w:b/>
          <w:sz w:val="26"/>
          <w:szCs w:val="26"/>
          <w:u w:val="single"/>
        </w:rPr>
        <w:t xml:space="preserve">Christmas Eve, </w:t>
      </w:r>
      <w:r w:rsidR="00995ED4" w:rsidRPr="00494359">
        <w:rPr>
          <w:rFonts w:asciiTheme="majorHAnsi" w:hAnsiTheme="majorHAnsi"/>
          <w:b/>
          <w:sz w:val="26"/>
          <w:szCs w:val="26"/>
          <w:u w:val="single"/>
        </w:rPr>
        <w:t>Monday, December 24</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BE2991">
        <w:rPr>
          <w:rFonts w:asciiTheme="minorHAnsi" w:hAnsiTheme="minorHAnsi" w:cstheme="minorHAnsi"/>
          <w:b/>
          <w:sz w:val="22"/>
        </w:rPr>
        <w:t>4:00pm Mass with Christmas Pageant</w:t>
      </w:r>
    </w:p>
    <w:p w:rsidR="00735381" w:rsidRPr="00BE2991" w:rsidRDefault="004722C9"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Pageant begins at 3:40pm</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BE2991">
        <w:rPr>
          <w:rFonts w:asciiTheme="minorHAnsi" w:hAnsiTheme="minorHAnsi" w:cstheme="minorHAnsi"/>
          <w:b/>
          <w:sz w:val="22"/>
        </w:rPr>
        <w:t>7:00pm Mass</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BE2991">
        <w:rPr>
          <w:rFonts w:asciiTheme="minorHAnsi" w:hAnsiTheme="minorHAnsi" w:cstheme="minorHAnsi"/>
          <w:sz w:val="22"/>
          <w:szCs w:val="21"/>
        </w:rPr>
        <w:t>Carol prelude begins at 6:40pm with Contemporary Ensemble</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BE2991">
        <w:rPr>
          <w:rFonts w:asciiTheme="minorHAnsi" w:hAnsiTheme="minorHAnsi" w:cstheme="minorHAnsi"/>
          <w:b/>
          <w:sz w:val="22"/>
        </w:rPr>
        <w:t>12:00 Midnight Mass</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Carol prelude begins at 11:30pm with the Parish Choir &amp; Instrumentalists</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494359">
        <w:rPr>
          <w:rFonts w:asciiTheme="majorHAnsi" w:hAnsiTheme="majorHAnsi"/>
          <w:b/>
          <w:sz w:val="26"/>
          <w:szCs w:val="26"/>
          <w:u w:val="single"/>
        </w:rPr>
        <w:t xml:space="preserve">Christmas Day, </w:t>
      </w:r>
      <w:r w:rsidR="00995ED4" w:rsidRPr="00494359">
        <w:rPr>
          <w:rFonts w:asciiTheme="majorHAnsi" w:hAnsiTheme="majorHAnsi"/>
          <w:b/>
          <w:sz w:val="26"/>
          <w:szCs w:val="26"/>
          <w:u w:val="single"/>
        </w:rPr>
        <w:t>Tuesday, December 25</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10:15am Mass</w:t>
      </w:r>
    </w:p>
    <w:p w:rsidR="00735381" w:rsidRPr="003E4865" w:rsidRDefault="00735381" w:rsidP="00494359">
      <w:pPr>
        <w:pBdr>
          <w:top w:val="single" w:sz="4" w:space="1" w:color="auto"/>
          <w:left w:val="single" w:sz="4" w:space="4" w:color="auto"/>
          <w:bottom w:val="single" w:sz="4" w:space="1" w:color="auto"/>
          <w:right w:val="single" w:sz="4" w:space="4" w:color="auto"/>
        </w:pBdr>
        <w:jc w:val="center"/>
        <w:rPr>
          <w:sz w:val="6"/>
          <w:szCs w:val="6"/>
        </w:rPr>
      </w:pP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7"/>
          <w:szCs w:val="27"/>
          <w:u w:val="single"/>
        </w:rPr>
      </w:pPr>
      <w:r w:rsidRPr="00BE2991">
        <w:rPr>
          <w:rFonts w:asciiTheme="majorHAnsi" w:hAnsiTheme="majorHAnsi"/>
          <w:b/>
          <w:sz w:val="27"/>
          <w:szCs w:val="27"/>
          <w:u w:val="single"/>
        </w:rPr>
        <w:t>St. Jude Mission Church</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26"/>
          <w:szCs w:val="26"/>
          <w:u w:val="single"/>
        </w:rPr>
      </w:pPr>
      <w:r w:rsidRPr="00494359">
        <w:rPr>
          <w:rFonts w:asciiTheme="majorHAnsi" w:hAnsiTheme="majorHAnsi" w:cstheme="minorHAnsi"/>
          <w:b/>
          <w:sz w:val="26"/>
          <w:szCs w:val="26"/>
          <w:u w:val="single"/>
        </w:rPr>
        <w:t xml:space="preserve">Christmas Eve, </w:t>
      </w:r>
      <w:r w:rsidR="00995ED4" w:rsidRPr="00494359">
        <w:rPr>
          <w:rFonts w:asciiTheme="majorHAnsi" w:hAnsiTheme="majorHAnsi" w:cstheme="minorHAnsi"/>
          <w:b/>
          <w:sz w:val="26"/>
          <w:szCs w:val="26"/>
          <w:u w:val="single"/>
        </w:rPr>
        <w:t>Monday, December 24</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BE2991">
        <w:rPr>
          <w:rFonts w:asciiTheme="minorHAnsi" w:hAnsiTheme="minorHAnsi" w:cstheme="minorHAnsi"/>
          <w:b/>
          <w:sz w:val="22"/>
        </w:rPr>
        <w:t>4:00pm Mass with Christmas Pageant</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Pageant begins at 3:40pm</w:t>
      </w:r>
      <w:r w:rsidR="004722C9" w:rsidRPr="00BE2991">
        <w:rPr>
          <w:rFonts w:asciiTheme="minorHAnsi" w:hAnsiTheme="minorHAnsi" w:cstheme="minorHAnsi"/>
          <w:sz w:val="22"/>
        </w:rPr>
        <w:t xml:space="preserve"> with Junior Choir singing</w:t>
      </w:r>
    </w:p>
    <w:p w:rsidR="00735381" w:rsidRPr="00BE2991" w:rsidRDefault="008C251D"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BE2991">
        <w:rPr>
          <w:rFonts w:asciiTheme="minorHAnsi" w:hAnsiTheme="minorHAnsi" w:cstheme="minorHAnsi"/>
          <w:b/>
          <w:noProof/>
          <w:sz w:val="22"/>
        </w:rPr>
        <w:drawing>
          <wp:anchor distT="0" distB="0" distL="114300" distR="114300" simplePos="0" relativeHeight="251789312" behindDoc="0" locked="0" layoutInCell="1" allowOverlap="1">
            <wp:simplePos x="0" y="0"/>
            <wp:positionH relativeFrom="column">
              <wp:posOffset>3476625</wp:posOffset>
            </wp:positionH>
            <wp:positionV relativeFrom="paragraph">
              <wp:posOffset>41275</wp:posOffset>
            </wp:positionV>
            <wp:extent cx="381635" cy="731520"/>
            <wp:effectExtent l="19050" t="0" r="0" b="0"/>
            <wp:wrapSquare wrapText="bothSides"/>
            <wp:docPr id="15" name="Picture 8" descr="Angel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l 03"/>
                    <pic:cNvPicPr>
                      <a:picLocks noChangeAspect="1" noChangeArrowheads="1"/>
                    </pic:cNvPicPr>
                  </pic:nvPicPr>
                  <pic:blipFill>
                    <a:blip r:embed="rId8" cstate="print"/>
                    <a:srcRect/>
                    <a:stretch>
                      <a:fillRect/>
                    </a:stretch>
                  </pic:blipFill>
                  <pic:spPr bwMode="auto">
                    <a:xfrm>
                      <a:off x="0" y="0"/>
                      <a:ext cx="381635" cy="731520"/>
                    </a:xfrm>
                    <a:prstGeom prst="rect">
                      <a:avLst/>
                    </a:prstGeom>
                    <a:noFill/>
                  </pic:spPr>
                </pic:pic>
              </a:graphicData>
            </a:graphic>
          </wp:anchor>
        </w:drawing>
      </w:r>
      <w:r w:rsidR="00735381" w:rsidRPr="00BE2991">
        <w:rPr>
          <w:rFonts w:asciiTheme="minorHAnsi" w:hAnsiTheme="minorHAnsi" w:cstheme="minorHAnsi"/>
          <w:b/>
          <w:sz w:val="22"/>
        </w:rPr>
        <w:t>10:00pm Mass</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Carol prelude begins at 9:40pm</w:t>
      </w:r>
    </w:p>
    <w:p w:rsidR="00735381" w:rsidRPr="00494359"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494359">
        <w:rPr>
          <w:rFonts w:asciiTheme="majorHAnsi" w:hAnsiTheme="majorHAnsi"/>
          <w:b/>
          <w:sz w:val="26"/>
          <w:szCs w:val="26"/>
          <w:u w:val="single"/>
        </w:rPr>
        <w:t>Chri</w:t>
      </w:r>
      <w:r w:rsidR="00995ED4" w:rsidRPr="00494359">
        <w:rPr>
          <w:rFonts w:asciiTheme="majorHAnsi" w:hAnsiTheme="majorHAnsi"/>
          <w:b/>
          <w:sz w:val="26"/>
          <w:szCs w:val="26"/>
          <w:u w:val="single"/>
        </w:rPr>
        <w:t>stmas Day, Tuesday, December 25</w:t>
      </w:r>
    </w:p>
    <w:p w:rsidR="00735381"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9:00am Mass</w:t>
      </w:r>
    </w:p>
    <w:p w:rsidR="00735381" w:rsidRPr="003E4865" w:rsidRDefault="00735381" w:rsidP="00494359">
      <w:pPr>
        <w:pBdr>
          <w:top w:val="single" w:sz="4" w:space="1" w:color="auto"/>
          <w:left w:val="single" w:sz="4" w:space="4" w:color="auto"/>
          <w:bottom w:val="single" w:sz="4" w:space="1" w:color="auto"/>
          <w:right w:val="single" w:sz="4" w:space="4" w:color="auto"/>
        </w:pBdr>
        <w:shd w:val="clear" w:color="auto" w:fill="FFFFFF"/>
        <w:jc w:val="center"/>
        <w:rPr>
          <w:rFonts w:ascii="Arial" w:hAnsi="Arial"/>
          <w:color w:val="000000"/>
          <w:sz w:val="8"/>
        </w:rPr>
      </w:pPr>
    </w:p>
    <w:p w:rsidR="00735381" w:rsidRPr="00BE2991" w:rsidRDefault="0003536D"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7"/>
          <w:szCs w:val="27"/>
          <w:u w:val="single"/>
        </w:rPr>
      </w:pPr>
      <w:r w:rsidRPr="00BE2991">
        <w:rPr>
          <w:rFonts w:asciiTheme="majorHAnsi" w:hAnsiTheme="majorHAnsi"/>
          <w:b/>
          <w:sz w:val="27"/>
          <w:szCs w:val="27"/>
          <w:u w:val="single"/>
        </w:rPr>
        <w:t>Masses for the Solemnity of Mary</w:t>
      </w:r>
    </w:p>
    <w:p w:rsidR="00790F0A" w:rsidRPr="00BE2991"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Mon</w:t>
      </w:r>
      <w:r w:rsidR="00403731" w:rsidRPr="00BE2991">
        <w:rPr>
          <w:rFonts w:asciiTheme="minorHAnsi" w:hAnsiTheme="minorHAnsi" w:cstheme="minorHAnsi"/>
          <w:sz w:val="22"/>
        </w:rPr>
        <w:t>day</w:t>
      </w:r>
      <w:r w:rsidRPr="00BE2991">
        <w:rPr>
          <w:rFonts w:asciiTheme="minorHAnsi" w:hAnsiTheme="minorHAnsi" w:cstheme="minorHAnsi"/>
          <w:sz w:val="22"/>
        </w:rPr>
        <w:t xml:space="preserve">, </w:t>
      </w:r>
      <w:r w:rsidR="00995ED4" w:rsidRPr="00BE2991">
        <w:rPr>
          <w:rFonts w:asciiTheme="minorHAnsi" w:hAnsiTheme="minorHAnsi" w:cstheme="minorHAnsi"/>
          <w:sz w:val="22"/>
        </w:rPr>
        <w:t>December 31</w:t>
      </w:r>
      <w:r w:rsidR="00995ED4" w:rsidRPr="00BE2991">
        <w:rPr>
          <w:rFonts w:asciiTheme="minorHAnsi" w:hAnsiTheme="minorHAnsi" w:cstheme="minorHAnsi"/>
          <w:sz w:val="22"/>
          <w:vertAlign w:val="superscript"/>
        </w:rPr>
        <w:t>st</w:t>
      </w:r>
      <w:r w:rsidR="00995ED4" w:rsidRPr="00BE2991">
        <w:rPr>
          <w:rFonts w:asciiTheme="minorHAnsi" w:hAnsiTheme="minorHAnsi" w:cstheme="minorHAnsi"/>
          <w:sz w:val="22"/>
        </w:rPr>
        <w:t xml:space="preserve"> </w:t>
      </w:r>
      <w:r w:rsidR="00DD2964" w:rsidRPr="00BE2991">
        <w:rPr>
          <w:rFonts w:asciiTheme="minorHAnsi" w:hAnsiTheme="minorHAnsi" w:cstheme="minorHAnsi"/>
          <w:sz w:val="22"/>
        </w:rPr>
        <w:t>8:30am</w:t>
      </w:r>
      <w:r w:rsidR="00995ED4" w:rsidRPr="00BE2991">
        <w:rPr>
          <w:rFonts w:asciiTheme="minorHAnsi" w:hAnsiTheme="minorHAnsi" w:cstheme="minorHAnsi"/>
          <w:sz w:val="22"/>
        </w:rPr>
        <w:t>, 7:00pm Vigil</w:t>
      </w:r>
      <w:r w:rsidR="00494359" w:rsidRPr="00BE2991">
        <w:rPr>
          <w:rFonts w:asciiTheme="minorHAnsi" w:hAnsiTheme="minorHAnsi" w:cstheme="minorHAnsi"/>
          <w:sz w:val="22"/>
        </w:rPr>
        <w:t xml:space="preserve"> - IC</w:t>
      </w:r>
    </w:p>
    <w:p w:rsidR="00494359" w:rsidRPr="00BE2991" w:rsidRDefault="00494359"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BE2991">
        <w:rPr>
          <w:rFonts w:asciiTheme="minorHAnsi" w:hAnsiTheme="minorHAnsi" w:cstheme="minorHAnsi"/>
          <w:sz w:val="22"/>
        </w:rPr>
        <w:t>Tuesday, January 1</w:t>
      </w:r>
      <w:r w:rsidRPr="00BE2991">
        <w:rPr>
          <w:rFonts w:asciiTheme="minorHAnsi" w:hAnsiTheme="minorHAnsi" w:cstheme="minorHAnsi"/>
          <w:sz w:val="22"/>
          <w:vertAlign w:val="superscript"/>
        </w:rPr>
        <w:t>st</w:t>
      </w:r>
      <w:r w:rsidRPr="00BE2991">
        <w:rPr>
          <w:rFonts w:asciiTheme="minorHAnsi" w:hAnsiTheme="minorHAnsi" w:cstheme="minorHAnsi"/>
          <w:sz w:val="22"/>
        </w:rPr>
        <w:t xml:space="preserve"> 9:00am Mass - SJ</w:t>
      </w:r>
    </w:p>
    <w:p w:rsidR="00BE2991" w:rsidRPr="003E4865" w:rsidRDefault="003E4865" w:rsidP="00BE2991">
      <w:pPr>
        <w:jc w:val="center"/>
        <w:rPr>
          <w:rFonts w:asciiTheme="majorHAnsi" w:hAnsiTheme="majorHAnsi" w:cstheme="minorHAnsi"/>
          <w:b/>
          <w:caps/>
          <w:sz w:val="14"/>
          <w:szCs w:val="23"/>
        </w:rPr>
      </w:pPr>
      <w:r>
        <w:rPr>
          <w:rFonts w:asciiTheme="majorHAnsi" w:hAnsiTheme="majorHAnsi" w:cstheme="minorHAnsi"/>
          <w:b/>
          <w:caps/>
          <w:noProof/>
          <w:sz w:val="14"/>
          <w:szCs w:val="23"/>
        </w:rPr>
        <w:drawing>
          <wp:anchor distT="0" distB="0" distL="114300" distR="114300" simplePos="0" relativeHeight="251792384" behindDoc="1" locked="0" layoutInCell="1" allowOverlap="1">
            <wp:simplePos x="0" y="0"/>
            <wp:positionH relativeFrom="column">
              <wp:posOffset>47625</wp:posOffset>
            </wp:positionH>
            <wp:positionV relativeFrom="paragraph">
              <wp:posOffset>43180</wp:posOffset>
            </wp:positionV>
            <wp:extent cx="528955" cy="552450"/>
            <wp:effectExtent l="19050" t="0" r="4445" b="0"/>
            <wp:wrapTight wrapText="bothSides">
              <wp:wrapPolygon edited="0">
                <wp:start x="-778" y="0"/>
                <wp:lineTo x="-778" y="20855"/>
                <wp:lineTo x="21782" y="20855"/>
                <wp:lineTo x="21782" y="0"/>
                <wp:lineTo x="-778" y="0"/>
              </wp:wrapPolygon>
            </wp:wrapTight>
            <wp:docPr id="8" name="Picture 7" descr="Image result for music not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notes clipart"/>
                    <pic:cNvPicPr>
                      <a:picLocks noChangeAspect="1" noChangeArrowheads="1"/>
                    </pic:cNvPicPr>
                  </pic:nvPicPr>
                  <pic:blipFill>
                    <a:blip r:embed="rId9" cstate="print"/>
                    <a:srcRect/>
                    <a:stretch>
                      <a:fillRect/>
                    </a:stretch>
                  </pic:blipFill>
                  <pic:spPr bwMode="auto">
                    <a:xfrm>
                      <a:off x="0" y="0"/>
                      <a:ext cx="528955" cy="552450"/>
                    </a:xfrm>
                    <a:prstGeom prst="rect">
                      <a:avLst/>
                    </a:prstGeom>
                    <a:noFill/>
                    <a:ln w="9525">
                      <a:noFill/>
                      <a:miter lim="800000"/>
                      <a:headEnd/>
                      <a:tailEnd/>
                    </a:ln>
                  </pic:spPr>
                </pic:pic>
              </a:graphicData>
            </a:graphic>
          </wp:anchor>
        </w:drawing>
      </w:r>
    </w:p>
    <w:p w:rsidR="00BE2991" w:rsidRPr="00494359" w:rsidRDefault="00BE2991" w:rsidP="00BE2991">
      <w:pPr>
        <w:jc w:val="center"/>
        <w:rPr>
          <w:rFonts w:asciiTheme="majorHAnsi" w:hAnsiTheme="majorHAnsi" w:cstheme="minorHAnsi"/>
          <w:b/>
          <w:caps/>
          <w:sz w:val="23"/>
          <w:szCs w:val="23"/>
        </w:rPr>
      </w:pPr>
      <w:r w:rsidRPr="00494359">
        <w:rPr>
          <w:rFonts w:asciiTheme="majorHAnsi" w:hAnsiTheme="majorHAnsi" w:cstheme="minorHAnsi"/>
          <w:b/>
          <w:caps/>
          <w:sz w:val="23"/>
          <w:szCs w:val="23"/>
        </w:rPr>
        <w:t>Advent/Christmas Concert!</w:t>
      </w:r>
    </w:p>
    <w:p w:rsidR="00BE2991" w:rsidRPr="00BE2991" w:rsidRDefault="00BE2991" w:rsidP="00BE2991">
      <w:pPr>
        <w:jc w:val="both"/>
        <w:rPr>
          <w:rFonts w:asciiTheme="minorHAnsi" w:hAnsiTheme="minorHAnsi" w:cstheme="minorHAnsi"/>
          <w:snapToGrid w:val="0"/>
          <w:kern w:val="20"/>
          <w:sz w:val="23"/>
          <w:szCs w:val="23"/>
        </w:rPr>
      </w:pPr>
      <w:r w:rsidRPr="00BE2991">
        <w:rPr>
          <w:rFonts w:asciiTheme="minorHAnsi" w:hAnsiTheme="minorHAnsi" w:cstheme="minorHAnsi"/>
          <w:b/>
          <w:sz w:val="23"/>
          <w:szCs w:val="23"/>
        </w:rPr>
        <w:t>Join us NEXT WEEKEND, Sunday, December 9th</w:t>
      </w:r>
      <w:r w:rsidRPr="00BE2991">
        <w:rPr>
          <w:rFonts w:asciiTheme="minorHAnsi" w:hAnsiTheme="minorHAnsi" w:cstheme="minorHAnsi"/>
          <w:sz w:val="23"/>
          <w:szCs w:val="23"/>
        </w:rPr>
        <w:t xml:space="preserve"> at 3:00pm at Immaculate Conception Church for a flute, harp, and keyboard concert to celebrate the Advent and Christmas seasons. We look forward to seeing you there!</w:t>
      </w:r>
    </w:p>
    <w:p w:rsidR="008A66B1" w:rsidRDefault="008A66B1" w:rsidP="008A66B1">
      <w:pPr>
        <w:pBdr>
          <w:bottom w:val="single" w:sz="4" w:space="1" w:color="auto"/>
        </w:pBdr>
        <w:contextualSpacing/>
        <w:jc w:val="center"/>
      </w:pPr>
      <w:r>
        <w:rPr>
          <w:rFonts w:asciiTheme="minorHAnsi" w:hAnsiTheme="minorHAnsi" w:cstheme="minorHAnsi"/>
          <w:noProof/>
        </w:rPr>
        <w:lastRenderedPageBreak/>
        <w:drawing>
          <wp:inline distT="0" distB="0" distL="0" distR="0">
            <wp:extent cx="2176430" cy="50292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6430" cy="502920"/>
                    </a:xfrm>
                    <a:prstGeom prst="rect">
                      <a:avLst/>
                    </a:prstGeom>
                  </pic:spPr>
                </pic:pic>
              </a:graphicData>
            </a:graphic>
          </wp:inline>
        </w:drawing>
      </w:r>
    </w:p>
    <w:p w:rsidR="008A66B1" w:rsidRPr="009F5706" w:rsidRDefault="008A66B1" w:rsidP="000448B7">
      <w:pPr>
        <w:rPr>
          <w:sz w:val="2"/>
          <w:szCs w:val="2"/>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December 3</w:t>
      </w:r>
      <w:r w:rsidR="00EF71C1">
        <w:rPr>
          <w:rFonts w:asciiTheme="minorHAnsi" w:hAnsiTheme="minorHAnsi" w:cstheme="minorHAnsi"/>
          <w:b/>
          <w:snapToGrid w:val="0"/>
          <w:kern w:val="20"/>
          <w:sz w:val="22"/>
          <w:szCs w:val="23"/>
        </w:rPr>
        <w:t>,</w:t>
      </w:r>
      <w:r w:rsidR="008A66B1" w:rsidRPr="00C469FB">
        <w:rPr>
          <w:rFonts w:asciiTheme="minorHAnsi" w:hAnsiTheme="minorHAnsi" w:cstheme="minorHAnsi"/>
          <w:b/>
          <w:snapToGrid w:val="0"/>
          <w:kern w:val="20"/>
          <w:sz w:val="22"/>
          <w:szCs w:val="23"/>
        </w:rPr>
        <w:t xml:space="preserve"> 2018</w:t>
      </w:r>
      <w:r w:rsidR="008A66B1" w:rsidRPr="00C469FB">
        <w:rPr>
          <w:rFonts w:asciiTheme="minorHAnsi" w:hAnsiTheme="minorHAnsi" w:cstheme="minorHAnsi"/>
          <w:b/>
          <w:snapToGrid w:val="0"/>
          <w:kern w:val="20"/>
          <w:sz w:val="22"/>
          <w:szCs w:val="23"/>
        </w:rPr>
        <w:tab/>
      </w:r>
      <w:r w:rsidR="00047C1A"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Francis Xavier, Priest</w:t>
      </w:r>
    </w:p>
    <w:p w:rsidR="008A66B1" w:rsidRPr="00C469FB" w:rsidRDefault="001B7F29"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00EF71C1">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008A66B1" w:rsidRPr="00C469FB">
        <w:rPr>
          <w:rFonts w:asciiTheme="minorHAnsi" w:hAnsiTheme="minorHAnsi" w:cstheme="minorHAnsi"/>
          <w:snapToGrid w:val="0"/>
          <w:kern w:val="20"/>
          <w:sz w:val="22"/>
          <w:szCs w:val="23"/>
        </w:rPr>
        <w:t xml:space="preserve"> am</w:t>
      </w:r>
      <w:r w:rsidR="008A66B1" w:rsidRPr="00C469FB">
        <w:rPr>
          <w:rFonts w:asciiTheme="minorHAnsi" w:hAnsiTheme="minorHAnsi" w:cstheme="minorHAnsi"/>
          <w:snapToGrid w:val="0"/>
          <w:kern w:val="20"/>
          <w:sz w:val="22"/>
          <w:szCs w:val="23"/>
        </w:rPr>
        <w:tab/>
      </w:r>
      <w:r w:rsidR="00EE51B8">
        <w:rPr>
          <w:rFonts w:asciiTheme="minorHAnsi" w:hAnsiTheme="minorHAnsi" w:cstheme="minorHAnsi"/>
          <w:snapToGrid w:val="0"/>
          <w:kern w:val="20"/>
          <w:sz w:val="22"/>
          <w:szCs w:val="23"/>
        </w:rPr>
        <w:t>Emily Czarnecki</w:t>
      </w:r>
    </w:p>
    <w:p w:rsidR="008A66B1" w:rsidRPr="009F57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9F5706"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December 4</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John Damascene</w:t>
      </w:r>
    </w:p>
    <w:p w:rsidR="008A66B1" w:rsidRPr="008240E6" w:rsidRDefault="00EF71C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EE51B8">
        <w:rPr>
          <w:rFonts w:asciiTheme="minorHAnsi" w:hAnsiTheme="minorHAnsi" w:cstheme="minorHAnsi"/>
          <w:snapToGrid w:val="0"/>
          <w:kern w:val="20"/>
          <w:sz w:val="22"/>
          <w:szCs w:val="23"/>
        </w:rPr>
        <w:t>Sr. Anna May McFeeley</w:t>
      </w:r>
    </w:p>
    <w:p w:rsidR="008A66B1" w:rsidRPr="009F57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9F5706"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December 5</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611BBA" w:rsidRPr="00C469FB">
        <w:rPr>
          <w:rFonts w:asciiTheme="minorHAnsi" w:hAnsiTheme="minorHAnsi" w:cstheme="minorHAnsi"/>
          <w:b/>
          <w:snapToGrid w:val="0"/>
          <w:kern w:val="20"/>
          <w:sz w:val="22"/>
          <w:szCs w:val="23"/>
        </w:rPr>
        <w:tab/>
      </w:r>
    </w:p>
    <w:p w:rsidR="009906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C469FB">
        <w:rPr>
          <w:rFonts w:asciiTheme="minorHAnsi" w:hAnsiTheme="minorHAnsi" w:cstheme="minorHAnsi"/>
          <w:snapToGrid w:val="0"/>
          <w:kern w:val="20"/>
          <w:sz w:val="22"/>
        </w:rPr>
        <w:t>8:30 am</w:t>
      </w:r>
      <w:r w:rsidRPr="00C469FB">
        <w:rPr>
          <w:rFonts w:asciiTheme="minorHAnsi" w:hAnsiTheme="minorHAnsi" w:cstheme="minorHAnsi"/>
          <w:snapToGrid w:val="0"/>
          <w:kern w:val="20"/>
          <w:sz w:val="22"/>
        </w:rPr>
        <w:tab/>
      </w:r>
      <w:r w:rsidR="00EE51B8">
        <w:rPr>
          <w:rFonts w:asciiTheme="minorHAnsi" w:hAnsiTheme="minorHAnsi" w:cstheme="minorHAnsi"/>
          <w:snapToGrid w:val="0"/>
          <w:kern w:val="20"/>
          <w:sz w:val="22"/>
        </w:rPr>
        <w:t>Quinn Rose Steward (Living Intention)</w:t>
      </w:r>
    </w:p>
    <w:p w:rsidR="008A66B1" w:rsidRPr="009F57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9F5706"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December 6</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Nicholas, Bishop</w:t>
      </w:r>
    </w:p>
    <w:p w:rsidR="008A66B1" w:rsidRDefault="008240E6"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r w:rsidR="00A46954">
        <w:rPr>
          <w:rFonts w:asciiTheme="minorHAnsi" w:hAnsiTheme="minorHAnsi" w:cstheme="minorHAnsi"/>
          <w:snapToGrid w:val="0"/>
          <w:kern w:val="20"/>
          <w:sz w:val="22"/>
          <w:szCs w:val="23"/>
        </w:rPr>
        <w:t>am</w:t>
      </w:r>
      <w:r w:rsidR="00A46954">
        <w:rPr>
          <w:rFonts w:asciiTheme="minorHAnsi" w:hAnsiTheme="minorHAnsi" w:cstheme="minorHAnsi"/>
          <w:snapToGrid w:val="0"/>
          <w:kern w:val="20"/>
          <w:sz w:val="22"/>
          <w:szCs w:val="23"/>
        </w:rPr>
        <w:tab/>
      </w:r>
      <w:r w:rsidR="00EE51B8">
        <w:rPr>
          <w:rFonts w:asciiTheme="minorHAnsi" w:hAnsiTheme="minorHAnsi" w:cstheme="minorHAnsi"/>
          <w:snapToGrid w:val="0"/>
          <w:kern w:val="20"/>
          <w:sz w:val="22"/>
          <w:szCs w:val="23"/>
        </w:rPr>
        <w:t>Alma Jose</w:t>
      </w:r>
    </w:p>
    <w:p w:rsidR="008A66B1" w:rsidRPr="009F57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9F5706"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December 7</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Ambrose, Bishop</w:t>
      </w:r>
    </w:p>
    <w:p w:rsidR="008A66B1"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am </w:t>
      </w:r>
      <w:r>
        <w:rPr>
          <w:rFonts w:asciiTheme="minorHAnsi" w:hAnsiTheme="minorHAnsi" w:cstheme="minorHAnsi"/>
          <w:snapToGrid w:val="0"/>
          <w:kern w:val="20"/>
          <w:sz w:val="22"/>
          <w:szCs w:val="23"/>
        </w:rPr>
        <w:tab/>
      </w:r>
      <w:r w:rsidR="00EE51B8">
        <w:rPr>
          <w:rFonts w:asciiTheme="minorHAnsi" w:hAnsiTheme="minorHAnsi" w:cstheme="minorHAnsi"/>
          <w:snapToGrid w:val="0"/>
          <w:kern w:val="20"/>
          <w:sz w:val="22"/>
          <w:szCs w:val="23"/>
        </w:rPr>
        <w:t>Jacob Pratt</w:t>
      </w:r>
    </w:p>
    <w:p w:rsidR="00EE51B8" w:rsidRDefault="00EE51B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7:00 pm SJ </w:t>
      </w:r>
      <w:r>
        <w:rPr>
          <w:rFonts w:asciiTheme="minorHAnsi" w:hAnsiTheme="minorHAnsi" w:cstheme="minorHAnsi"/>
          <w:snapToGrid w:val="0"/>
          <w:kern w:val="20"/>
          <w:sz w:val="22"/>
          <w:szCs w:val="23"/>
        </w:rPr>
        <w:tab/>
        <w:t>Nancy Hosterman</w:t>
      </w:r>
    </w:p>
    <w:p w:rsidR="008A66B1" w:rsidRPr="009F57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9F5706"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EE51B8" w:rsidRDefault="00AA5D65"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December</w:t>
      </w:r>
      <w:r w:rsidR="00A46954" w:rsidRPr="001B7F29">
        <w:rPr>
          <w:rFonts w:asciiTheme="minorHAnsi" w:hAnsiTheme="minorHAnsi" w:cstheme="minorHAnsi"/>
          <w:b/>
          <w:snapToGrid w:val="0"/>
          <w:kern w:val="20"/>
          <w:sz w:val="22"/>
          <w:szCs w:val="22"/>
        </w:rPr>
        <w:t xml:space="preserve"> </w:t>
      </w:r>
      <w:r w:rsidR="00EE51B8">
        <w:rPr>
          <w:rFonts w:asciiTheme="minorHAnsi" w:hAnsiTheme="minorHAnsi" w:cstheme="minorHAnsi"/>
          <w:b/>
          <w:snapToGrid w:val="0"/>
          <w:kern w:val="20"/>
          <w:sz w:val="22"/>
          <w:szCs w:val="22"/>
        </w:rPr>
        <w:t>8</w:t>
      </w:r>
      <w:r w:rsidR="004F3F20" w:rsidRPr="001B7F29">
        <w:rPr>
          <w:rFonts w:asciiTheme="minorHAnsi" w:hAnsiTheme="minorHAnsi" w:cstheme="minorHAnsi"/>
          <w:b/>
          <w:snapToGrid w:val="0"/>
          <w:kern w:val="20"/>
          <w:sz w:val="22"/>
          <w:szCs w:val="22"/>
        </w:rPr>
        <w:t>, 2018</w:t>
      </w:r>
      <w:r w:rsidR="00A46954" w:rsidRPr="001B7F29">
        <w:rPr>
          <w:rFonts w:asciiTheme="minorHAnsi" w:hAnsiTheme="minorHAnsi" w:cstheme="minorHAnsi"/>
          <w:b/>
          <w:snapToGrid w:val="0"/>
          <w:kern w:val="20"/>
          <w:sz w:val="22"/>
          <w:szCs w:val="22"/>
        </w:rPr>
        <w:tab/>
      </w:r>
      <w:r>
        <w:rPr>
          <w:rFonts w:asciiTheme="minorHAnsi" w:hAnsiTheme="minorHAnsi" w:cstheme="minorHAnsi"/>
          <w:b/>
          <w:snapToGrid w:val="0"/>
          <w:kern w:val="20"/>
          <w:sz w:val="22"/>
          <w:szCs w:val="22"/>
        </w:rPr>
        <w:tab/>
      </w:r>
      <w:r w:rsidR="00EE51B8">
        <w:rPr>
          <w:rFonts w:asciiTheme="minorHAnsi" w:hAnsiTheme="minorHAnsi" w:cstheme="minorHAnsi"/>
          <w:b/>
          <w:snapToGrid w:val="0"/>
          <w:kern w:val="20"/>
          <w:sz w:val="22"/>
          <w:szCs w:val="22"/>
        </w:rPr>
        <w:t>The Immaculate Conception of</w:t>
      </w:r>
    </w:p>
    <w:p w:rsidR="008A66B1" w:rsidRPr="001B7F29" w:rsidRDefault="00EE51B8"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ab/>
      </w:r>
      <w:r>
        <w:rPr>
          <w:rFonts w:asciiTheme="minorHAnsi" w:hAnsiTheme="minorHAnsi" w:cstheme="minorHAnsi"/>
          <w:b/>
          <w:snapToGrid w:val="0"/>
          <w:kern w:val="20"/>
          <w:sz w:val="22"/>
          <w:szCs w:val="22"/>
        </w:rPr>
        <w:tab/>
      </w:r>
      <w:r>
        <w:rPr>
          <w:rFonts w:asciiTheme="minorHAnsi" w:hAnsiTheme="minorHAnsi" w:cstheme="minorHAnsi"/>
          <w:b/>
          <w:snapToGrid w:val="0"/>
          <w:kern w:val="20"/>
          <w:sz w:val="22"/>
          <w:szCs w:val="22"/>
        </w:rPr>
        <w:tab/>
        <w:t>the Blessed Virgin Mary</w:t>
      </w:r>
    </w:p>
    <w:p w:rsidR="008A66B1" w:rsidRPr="00C469FB" w:rsidRDefault="0062791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EE51B8">
        <w:rPr>
          <w:rFonts w:asciiTheme="minorHAnsi" w:hAnsiTheme="minorHAnsi" w:cstheme="minorHAnsi"/>
          <w:snapToGrid w:val="0"/>
          <w:kern w:val="20"/>
          <w:sz w:val="22"/>
          <w:szCs w:val="23"/>
        </w:rPr>
        <w:t>Patsy Rush</w:t>
      </w:r>
    </w:p>
    <w:p w:rsidR="008A66B1" w:rsidRPr="00C469FB" w:rsidRDefault="0036732C" w:rsidP="00DD2964">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5:00 pm</w:t>
      </w:r>
      <w:r>
        <w:rPr>
          <w:rFonts w:asciiTheme="minorHAnsi" w:hAnsiTheme="minorHAnsi" w:cstheme="minorHAnsi"/>
          <w:snapToGrid w:val="0"/>
          <w:kern w:val="20"/>
          <w:sz w:val="22"/>
          <w:szCs w:val="23"/>
        </w:rPr>
        <w:tab/>
      </w:r>
      <w:r w:rsidR="00EE51B8">
        <w:rPr>
          <w:rFonts w:asciiTheme="minorHAnsi" w:hAnsiTheme="minorHAnsi" w:cstheme="minorHAnsi"/>
          <w:snapToGrid w:val="0"/>
          <w:kern w:val="20"/>
          <w:sz w:val="22"/>
          <w:szCs w:val="23"/>
        </w:rPr>
        <w:t>People of the Parish</w:t>
      </w:r>
    </w:p>
    <w:p w:rsidR="008A66B1" w:rsidRPr="009F5706"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A66B1" w:rsidRPr="009F5706"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AA5D65" w:rsidP="00611BBA">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December</w:t>
      </w:r>
      <w:r w:rsidR="00A46954">
        <w:rPr>
          <w:rFonts w:asciiTheme="minorHAnsi" w:hAnsiTheme="minorHAnsi" w:cstheme="minorHAnsi"/>
          <w:b/>
          <w:snapToGrid w:val="0"/>
          <w:kern w:val="20"/>
          <w:sz w:val="22"/>
          <w:szCs w:val="23"/>
        </w:rPr>
        <w:t xml:space="preserve"> </w:t>
      </w:r>
      <w:r w:rsidR="00EE51B8">
        <w:rPr>
          <w:rFonts w:asciiTheme="minorHAnsi" w:hAnsiTheme="minorHAnsi" w:cstheme="minorHAnsi"/>
          <w:b/>
          <w:snapToGrid w:val="0"/>
          <w:kern w:val="20"/>
          <w:sz w:val="22"/>
          <w:szCs w:val="23"/>
        </w:rPr>
        <w:t>9</w:t>
      </w:r>
      <w:r w:rsidR="008A66B1" w:rsidRPr="00C469FB">
        <w:rPr>
          <w:rFonts w:asciiTheme="minorHAnsi" w:hAnsiTheme="minorHAnsi" w:cstheme="minorHAnsi"/>
          <w:b/>
          <w:snapToGrid w:val="0"/>
          <w:kern w:val="20"/>
          <w:sz w:val="22"/>
          <w:szCs w:val="23"/>
        </w:rPr>
        <w:t xml:space="preserve">, 2018 </w:t>
      </w:r>
      <w:r w:rsidR="008A66B1" w:rsidRPr="00C469FB">
        <w:rPr>
          <w:rFonts w:asciiTheme="minorHAnsi" w:hAnsiTheme="minorHAnsi" w:cstheme="minorHAnsi"/>
          <w:b/>
          <w:snapToGrid w:val="0"/>
          <w:kern w:val="20"/>
          <w:sz w:val="22"/>
          <w:szCs w:val="23"/>
        </w:rPr>
        <w:tab/>
      </w:r>
      <w:r w:rsidR="004F3F20">
        <w:rPr>
          <w:rFonts w:asciiTheme="minorHAnsi" w:hAnsiTheme="minorHAnsi" w:cstheme="minorHAnsi"/>
          <w:b/>
          <w:snapToGrid w:val="0"/>
          <w:kern w:val="20"/>
          <w:sz w:val="22"/>
          <w:szCs w:val="23"/>
        </w:rPr>
        <w:tab/>
      </w:r>
      <w:r w:rsidR="00EE51B8">
        <w:rPr>
          <w:rFonts w:asciiTheme="minorHAnsi" w:hAnsiTheme="minorHAnsi" w:cstheme="minorHAnsi"/>
          <w:b/>
          <w:i/>
          <w:snapToGrid w:val="0"/>
          <w:kern w:val="20"/>
          <w:sz w:val="22"/>
          <w:szCs w:val="23"/>
        </w:rPr>
        <w:t>Second</w:t>
      </w:r>
      <w:r>
        <w:rPr>
          <w:rFonts w:asciiTheme="minorHAnsi" w:hAnsiTheme="minorHAnsi" w:cstheme="minorHAnsi"/>
          <w:b/>
          <w:i/>
          <w:snapToGrid w:val="0"/>
          <w:kern w:val="20"/>
          <w:sz w:val="22"/>
          <w:szCs w:val="23"/>
        </w:rPr>
        <w:t xml:space="preserve"> Sunday of Advent</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7:00 am</w:t>
      </w:r>
      <w:r w:rsidRPr="00C469FB">
        <w:rPr>
          <w:rFonts w:asciiTheme="minorHAnsi" w:hAnsiTheme="minorHAnsi" w:cstheme="minorHAnsi"/>
          <w:snapToGrid w:val="0"/>
          <w:kern w:val="20"/>
          <w:sz w:val="22"/>
          <w:szCs w:val="23"/>
        </w:rPr>
        <w:tab/>
      </w:r>
      <w:r w:rsidR="004642D4">
        <w:rPr>
          <w:rFonts w:asciiTheme="minorHAnsi" w:hAnsiTheme="minorHAnsi" w:cstheme="minorHAnsi"/>
          <w:snapToGrid w:val="0"/>
          <w:kern w:val="20"/>
          <w:sz w:val="22"/>
          <w:szCs w:val="23"/>
        </w:rPr>
        <w:t>Edward Fischer Jr.</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4642D4">
        <w:rPr>
          <w:rFonts w:asciiTheme="minorHAnsi" w:hAnsiTheme="minorHAnsi" w:cstheme="minorHAnsi"/>
          <w:snapToGrid w:val="0"/>
          <w:kern w:val="20"/>
          <w:sz w:val="22"/>
          <w:szCs w:val="23"/>
        </w:rPr>
        <w:t>Joe Amberg</w:t>
      </w:r>
    </w:p>
    <w:p w:rsidR="008A66B1" w:rsidRPr="00C469FB"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9:00 am SJ</w:t>
      </w:r>
      <w:r>
        <w:rPr>
          <w:rFonts w:asciiTheme="minorHAnsi" w:hAnsiTheme="minorHAnsi" w:cstheme="minorHAnsi"/>
          <w:snapToGrid w:val="0"/>
          <w:kern w:val="20"/>
          <w:sz w:val="22"/>
          <w:szCs w:val="23"/>
        </w:rPr>
        <w:tab/>
      </w:r>
      <w:r w:rsidR="004642D4">
        <w:rPr>
          <w:rFonts w:asciiTheme="minorHAnsi" w:hAnsiTheme="minorHAnsi" w:cstheme="minorHAnsi"/>
          <w:snapToGrid w:val="0"/>
          <w:kern w:val="20"/>
          <w:sz w:val="22"/>
          <w:szCs w:val="23"/>
        </w:rPr>
        <w:t>Tobias Jenior</w:t>
      </w:r>
    </w:p>
    <w:p w:rsidR="008A66B1" w:rsidRPr="00C469FB" w:rsidRDefault="00D122E5"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10:15 am</w:t>
      </w:r>
      <w:r>
        <w:rPr>
          <w:rFonts w:asciiTheme="minorHAnsi" w:hAnsiTheme="minorHAnsi" w:cstheme="minorHAnsi"/>
          <w:snapToGrid w:val="0"/>
          <w:kern w:val="20"/>
          <w:sz w:val="22"/>
          <w:szCs w:val="23"/>
        </w:rPr>
        <w:tab/>
      </w:r>
      <w:r w:rsidR="004642D4">
        <w:rPr>
          <w:rFonts w:asciiTheme="minorHAnsi" w:hAnsiTheme="minorHAnsi" w:cstheme="minorHAnsi"/>
          <w:snapToGrid w:val="0"/>
          <w:kern w:val="20"/>
          <w:sz w:val="22"/>
          <w:szCs w:val="23"/>
        </w:rPr>
        <w:t>Sean Locke</w:t>
      </w:r>
    </w:p>
    <w:p w:rsidR="008A66B1" w:rsidRDefault="008A66B1" w:rsidP="008A66B1">
      <w:pPr>
        <w:tabs>
          <w:tab w:val="left" w:leader="hyphen" w:pos="1440"/>
        </w:tabs>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12:00 pm</w:t>
      </w:r>
      <w:r w:rsidRPr="00C469FB">
        <w:rPr>
          <w:rFonts w:asciiTheme="minorHAnsi" w:hAnsiTheme="minorHAnsi" w:cstheme="minorHAnsi"/>
          <w:snapToGrid w:val="0"/>
          <w:kern w:val="20"/>
          <w:sz w:val="22"/>
          <w:szCs w:val="23"/>
        </w:rPr>
        <w:tab/>
      </w:r>
      <w:r w:rsidR="004642D4">
        <w:rPr>
          <w:rFonts w:asciiTheme="minorHAnsi" w:hAnsiTheme="minorHAnsi" w:cstheme="minorHAnsi"/>
          <w:snapToGrid w:val="0"/>
          <w:kern w:val="20"/>
          <w:sz w:val="22"/>
          <w:szCs w:val="23"/>
        </w:rPr>
        <w:t>Herbert Guns</w:t>
      </w:r>
    </w:p>
    <w:p w:rsidR="0036732C" w:rsidRPr="009F5706" w:rsidRDefault="0036732C" w:rsidP="008A66B1">
      <w:pPr>
        <w:tabs>
          <w:tab w:val="left" w:leader="hyphen" w:pos="1440"/>
        </w:tabs>
        <w:rPr>
          <w:rFonts w:asciiTheme="minorHAnsi" w:hAnsiTheme="minorHAnsi" w:cstheme="minorHAnsi"/>
          <w:snapToGrid w:val="0"/>
          <w:kern w:val="20"/>
          <w:sz w:val="6"/>
          <w:szCs w:val="23"/>
        </w:rPr>
      </w:pPr>
    </w:p>
    <w:p w:rsidR="008A66B1" w:rsidRDefault="008A66B1" w:rsidP="008A66B1">
      <w:pPr>
        <w:jc w:val="center"/>
        <w:rPr>
          <w:rFonts w:asciiTheme="majorHAnsi" w:hAnsiTheme="majorHAnsi"/>
          <w:b/>
          <w:sz w:val="22"/>
          <w:szCs w:val="22"/>
        </w:rPr>
      </w:pPr>
      <w:r>
        <w:rPr>
          <w:rFonts w:asciiTheme="majorHAnsi" w:hAnsiTheme="majorHAnsi"/>
          <w:b/>
          <w:noProof/>
          <w:sz w:val="22"/>
          <w:szCs w:val="22"/>
        </w:rPr>
        <w:drawing>
          <wp:inline distT="0" distB="0" distL="0" distR="0">
            <wp:extent cx="2936838" cy="274320"/>
            <wp:effectExtent l="19050" t="0" r="0" b="0"/>
            <wp:docPr id="2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6838" cy="274320"/>
                    </a:xfrm>
                    <a:prstGeom prst="rect">
                      <a:avLst/>
                    </a:prstGeom>
                  </pic:spPr>
                </pic:pic>
              </a:graphicData>
            </a:graphic>
          </wp:inline>
        </w:drawing>
      </w:r>
    </w:p>
    <w:p w:rsidR="004F3F20" w:rsidRPr="009F5706" w:rsidRDefault="004F3F20" w:rsidP="004F3F20">
      <w:pPr>
        <w:pBdr>
          <w:bottom w:val="single" w:sz="4" w:space="1" w:color="000000" w:themeColor="text1"/>
        </w:pBdr>
        <w:jc w:val="both"/>
        <w:rPr>
          <w:rFonts w:asciiTheme="minorHAnsi" w:hAnsiTheme="minorHAnsi" w:cstheme="minorHAnsi"/>
          <w:sz w:val="6"/>
          <w:szCs w:val="4"/>
        </w:rPr>
      </w:pPr>
    </w:p>
    <w:p w:rsidR="008B7C85" w:rsidRPr="009F5706" w:rsidRDefault="008B7C85" w:rsidP="008B7C85">
      <w:pPr>
        <w:contextualSpacing/>
        <w:jc w:val="both"/>
        <w:rPr>
          <w:rFonts w:ascii="Arial" w:hAnsi="Arial"/>
          <w:b/>
          <w:i/>
          <w:sz w:val="4"/>
        </w:rPr>
      </w:pPr>
    </w:p>
    <w:p w:rsidR="00044578" w:rsidRPr="000144F2" w:rsidRDefault="000144F2" w:rsidP="000144F2">
      <w:pPr>
        <w:pBdr>
          <w:bottom w:val="single" w:sz="4" w:space="1" w:color="000000" w:themeColor="text1"/>
        </w:pBdr>
        <w:jc w:val="center"/>
        <w:rPr>
          <w:rFonts w:asciiTheme="majorHAnsi" w:hAnsiTheme="majorHAnsi" w:cstheme="minorHAnsi"/>
          <w:b/>
          <w:sz w:val="24"/>
          <w:szCs w:val="22"/>
        </w:rPr>
      </w:pPr>
      <w:r w:rsidRPr="000144F2">
        <w:rPr>
          <w:rFonts w:asciiTheme="majorHAnsi" w:hAnsiTheme="majorHAnsi" w:cstheme="minorHAnsi"/>
          <w:b/>
          <w:sz w:val="24"/>
          <w:szCs w:val="22"/>
        </w:rPr>
        <w:t>Knights of Columbus ‘Giving Tree’ Fundraiser!</w:t>
      </w:r>
    </w:p>
    <w:p w:rsidR="000144F2" w:rsidRDefault="000144F2" w:rsidP="00044578">
      <w:pPr>
        <w:pBdr>
          <w:bottom w:val="single" w:sz="4" w:space="1" w:color="000000" w:themeColor="text1"/>
        </w:pBdr>
        <w:jc w:val="both"/>
        <w:rPr>
          <w:rFonts w:asciiTheme="minorHAnsi" w:hAnsiTheme="minorHAnsi" w:cstheme="minorHAnsi"/>
          <w:b/>
          <w:sz w:val="22"/>
          <w:szCs w:val="22"/>
        </w:rPr>
      </w:pPr>
      <w:r>
        <w:rPr>
          <w:rFonts w:asciiTheme="minorHAnsi" w:hAnsiTheme="minorHAnsi" w:cstheme="minorHAnsi"/>
          <w:sz w:val="22"/>
          <w:szCs w:val="22"/>
        </w:rPr>
        <w:t xml:space="preserve">Make sure to stop by the entrances of the churches at all masses this weekend to purchase a raffle ticket for your chance to win one of three Christmas trees full of “Scratch - Off” Lottery tickets! </w:t>
      </w:r>
      <w:r w:rsidRPr="000144F2">
        <w:rPr>
          <w:rFonts w:asciiTheme="minorHAnsi" w:hAnsiTheme="minorHAnsi" w:cstheme="minorHAnsi"/>
          <w:b/>
          <w:sz w:val="22"/>
          <w:szCs w:val="22"/>
        </w:rPr>
        <w:t>Raffle tickets are $5 each or $20 for 5</w:t>
      </w:r>
      <w:r>
        <w:rPr>
          <w:rFonts w:asciiTheme="minorHAnsi" w:hAnsiTheme="minorHAnsi" w:cstheme="minorHAnsi"/>
          <w:b/>
          <w:sz w:val="22"/>
          <w:szCs w:val="22"/>
        </w:rPr>
        <w:t>.</w:t>
      </w:r>
    </w:p>
    <w:p w:rsidR="000144F2" w:rsidRPr="008C251D" w:rsidRDefault="000144F2" w:rsidP="00044578">
      <w:pPr>
        <w:pBdr>
          <w:bottom w:val="single" w:sz="4" w:space="1" w:color="000000" w:themeColor="text1"/>
        </w:pBdr>
        <w:jc w:val="both"/>
        <w:rPr>
          <w:rFonts w:asciiTheme="minorHAnsi" w:hAnsiTheme="minorHAnsi" w:cstheme="minorHAnsi"/>
          <w:b/>
          <w:sz w:val="4"/>
          <w:szCs w:val="22"/>
        </w:rPr>
      </w:pPr>
    </w:p>
    <w:p w:rsidR="000144F2" w:rsidRDefault="000144F2" w:rsidP="000144F2">
      <w:pPr>
        <w:pBdr>
          <w:bottom w:val="single" w:sz="4" w:space="1" w:color="000000" w:themeColor="text1"/>
        </w:pBdr>
        <w:jc w:val="center"/>
        <w:rPr>
          <w:rFonts w:asciiTheme="minorHAnsi" w:hAnsiTheme="minorHAnsi" w:cstheme="minorHAnsi"/>
          <w:sz w:val="22"/>
          <w:szCs w:val="22"/>
        </w:rPr>
      </w:pPr>
      <w:r>
        <w:rPr>
          <w:rFonts w:asciiTheme="minorHAnsi" w:hAnsiTheme="minorHAnsi" w:cstheme="minorHAnsi"/>
          <w:sz w:val="22"/>
          <w:szCs w:val="22"/>
        </w:rPr>
        <w:t>1</w:t>
      </w:r>
      <w:r w:rsidRPr="000144F2">
        <w:rPr>
          <w:rFonts w:asciiTheme="minorHAnsi" w:hAnsiTheme="minorHAnsi" w:cstheme="minorHAnsi"/>
          <w:sz w:val="22"/>
          <w:szCs w:val="22"/>
          <w:vertAlign w:val="superscript"/>
        </w:rPr>
        <w:t>st</w:t>
      </w:r>
      <w:r>
        <w:rPr>
          <w:rFonts w:asciiTheme="minorHAnsi" w:hAnsiTheme="minorHAnsi" w:cstheme="minorHAnsi"/>
          <w:sz w:val="22"/>
          <w:szCs w:val="22"/>
        </w:rPr>
        <w:t xml:space="preserve"> Prize: $1,000 in Scratch</w:t>
      </w:r>
      <w:r w:rsidR="00160335">
        <w:rPr>
          <w:rFonts w:asciiTheme="minorHAnsi" w:hAnsiTheme="minorHAnsi" w:cstheme="minorHAnsi"/>
          <w:sz w:val="22"/>
          <w:szCs w:val="22"/>
        </w:rPr>
        <w:t>-</w:t>
      </w:r>
      <w:r>
        <w:rPr>
          <w:rFonts w:asciiTheme="minorHAnsi" w:hAnsiTheme="minorHAnsi" w:cstheme="minorHAnsi"/>
          <w:sz w:val="22"/>
          <w:szCs w:val="22"/>
        </w:rPr>
        <w:t>Off Tickets</w:t>
      </w:r>
    </w:p>
    <w:p w:rsidR="000144F2" w:rsidRDefault="000144F2" w:rsidP="000144F2">
      <w:pPr>
        <w:pBdr>
          <w:bottom w:val="single" w:sz="4" w:space="1" w:color="000000" w:themeColor="text1"/>
        </w:pBdr>
        <w:jc w:val="center"/>
        <w:rPr>
          <w:rFonts w:asciiTheme="minorHAnsi" w:hAnsiTheme="minorHAnsi" w:cstheme="minorHAnsi"/>
          <w:sz w:val="22"/>
          <w:szCs w:val="22"/>
        </w:rPr>
      </w:pPr>
      <w:r>
        <w:rPr>
          <w:rFonts w:asciiTheme="minorHAnsi" w:hAnsiTheme="minorHAnsi" w:cstheme="minorHAnsi"/>
          <w:sz w:val="22"/>
          <w:szCs w:val="22"/>
        </w:rPr>
        <w:t>2</w:t>
      </w:r>
      <w:r w:rsidRPr="000144F2">
        <w:rPr>
          <w:rFonts w:asciiTheme="minorHAnsi" w:hAnsiTheme="minorHAnsi" w:cstheme="minorHAnsi"/>
          <w:sz w:val="22"/>
          <w:szCs w:val="22"/>
          <w:vertAlign w:val="superscript"/>
        </w:rPr>
        <w:t>nd</w:t>
      </w:r>
      <w:r w:rsidR="00160335">
        <w:rPr>
          <w:rFonts w:asciiTheme="minorHAnsi" w:hAnsiTheme="minorHAnsi" w:cstheme="minorHAnsi"/>
          <w:sz w:val="22"/>
          <w:szCs w:val="22"/>
        </w:rPr>
        <w:t xml:space="preserve"> Prize: $750 in Scratch-</w:t>
      </w:r>
      <w:r>
        <w:rPr>
          <w:rFonts w:asciiTheme="minorHAnsi" w:hAnsiTheme="minorHAnsi" w:cstheme="minorHAnsi"/>
          <w:sz w:val="22"/>
          <w:szCs w:val="22"/>
        </w:rPr>
        <w:t>Off Tickets</w:t>
      </w:r>
    </w:p>
    <w:p w:rsidR="000144F2" w:rsidRDefault="000144F2" w:rsidP="000144F2">
      <w:pPr>
        <w:pBdr>
          <w:bottom w:val="single" w:sz="4" w:space="1" w:color="000000" w:themeColor="text1"/>
        </w:pBdr>
        <w:jc w:val="center"/>
        <w:rPr>
          <w:rFonts w:asciiTheme="minorHAnsi" w:hAnsiTheme="minorHAnsi" w:cstheme="minorHAnsi"/>
          <w:sz w:val="22"/>
          <w:szCs w:val="22"/>
        </w:rPr>
      </w:pPr>
      <w:r>
        <w:rPr>
          <w:rFonts w:asciiTheme="minorHAnsi" w:hAnsiTheme="minorHAnsi" w:cstheme="minorHAnsi"/>
          <w:sz w:val="22"/>
          <w:szCs w:val="22"/>
        </w:rPr>
        <w:t>3</w:t>
      </w:r>
      <w:r w:rsidRPr="000144F2">
        <w:rPr>
          <w:rFonts w:asciiTheme="minorHAnsi" w:hAnsiTheme="minorHAnsi" w:cstheme="minorHAnsi"/>
          <w:sz w:val="22"/>
          <w:szCs w:val="22"/>
          <w:vertAlign w:val="superscript"/>
        </w:rPr>
        <w:t>rd</w:t>
      </w:r>
      <w:r w:rsidR="00160335">
        <w:rPr>
          <w:rFonts w:asciiTheme="minorHAnsi" w:hAnsiTheme="minorHAnsi" w:cstheme="minorHAnsi"/>
          <w:sz w:val="22"/>
          <w:szCs w:val="22"/>
        </w:rPr>
        <w:t xml:space="preserve"> Prize: $500 in Scratch-</w:t>
      </w:r>
      <w:r>
        <w:rPr>
          <w:rFonts w:asciiTheme="minorHAnsi" w:hAnsiTheme="minorHAnsi" w:cstheme="minorHAnsi"/>
          <w:sz w:val="22"/>
          <w:szCs w:val="22"/>
        </w:rPr>
        <w:t>Off Tickets</w:t>
      </w:r>
    </w:p>
    <w:p w:rsidR="000144F2" w:rsidRPr="008C251D" w:rsidRDefault="000144F2" w:rsidP="000144F2">
      <w:pPr>
        <w:pBdr>
          <w:bottom w:val="single" w:sz="4" w:space="1" w:color="000000" w:themeColor="text1"/>
        </w:pBdr>
        <w:jc w:val="center"/>
        <w:rPr>
          <w:rFonts w:asciiTheme="minorHAnsi" w:hAnsiTheme="minorHAnsi" w:cstheme="minorHAnsi"/>
          <w:sz w:val="6"/>
          <w:szCs w:val="22"/>
        </w:rPr>
      </w:pPr>
    </w:p>
    <w:p w:rsidR="000144F2" w:rsidRDefault="000144F2" w:rsidP="000144F2">
      <w:pPr>
        <w:pBdr>
          <w:bottom w:val="single" w:sz="4" w:space="1" w:color="000000" w:themeColor="text1"/>
        </w:pBdr>
        <w:jc w:val="both"/>
        <w:rPr>
          <w:rFonts w:asciiTheme="minorHAnsi" w:hAnsiTheme="minorHAnsi" w:cstheme="minorHAnsi"/>
          <w:sz w:val="22"/>
          <w:szCs w:val="22"/>
        </w:rPr>
      </w:pPr>
      <w:r>
        <w:rPr>
          <w:rFonts w:asciiTheme="minorHAnsi" w:hAnsiTheme="minorHAnsi" w:cstheme="minorHAnsi"/>
          <w:sz w:val="22"/>
          <w:szCs w:val="22"/>
        </w:rPr>
        <w:t>Drawing to be held by the Knights on Christmas Day. All Proceeds will be going to ICC, ICS, and the Knights of Columbus. This raffle is not affiliated with the Maryland Lottery</w:t>
      </w:r>
      <w:r w:rsidR="002A73FE">
        <w:rPr>
          <w:rFonts w:asciiTheme="minorHAnsi" w:hAnsiTheme="minorHAnsi" w:cstheme="minorHAnsi"/>
          <w:sz w:val="22"/>
          <w:szCs w:val="22"/>
        </w:rPr>
        <w:t xml:space="preserve"> </w:t>
      </w:r>
      <w:r w:rsidR="00511C13">
        <w:rPr>
          <w:rFonts w:asciiTheme="minorHAnsi" w:hAnsiTheme="minorHAnsi" w:cstheme="minorHAnsi"/>
          <w:sz w:val="22"/>
          <w:szCs w:val="22"/>
        </w:rPr>
        <w:t>and/or the State of Maryland</w:t>
      </w:r>
      <w:r>
        <w:rPr>
          <w:rFonts w:asciiTheme="minorHAnsi" w:hAnsiTheme="minorHAnsi" w:cstheme="minorHAnsi"/>
          <w:sz w:val="22"/>
          <w:szCs w:val="22"/>
        </w:rPr>
        <w:t>.</w:t>
      </w:r>
    </w:p>
    <w:p w:rsidR="000144F2" w:rsidRPr="000144F2" w:rsidRDefault="000144F2" w:rsidP="00044578">
      <w:pPr>
        <w:pBdr>
          <w:bottom w:val="single" w:sz="4" w:space="1" w:color="000000" w:themeColor="text1"/>
        </w:pBdr>
        <w:jc w:val="both"/>
        <w:rPr>
          <w:rFonts w:asciiTheme="minorHAnsi" w:hAnsiTheme="minorHAnsi" w:cstheme="minorHAnsi"/>
          <w:sz w:val="2"/>
          <w:szCs w:val="4"/>
        </w:rPr>
      </w:pPr>
    </w:p>
    <w:p w:rsidR="00044578" w:rsidRPr="00160335" w:rsidRDefault="00044578" w:rsidP="00044578">
      <w:pPr>
        <w:contextualSpacing/>
        <w:jc w:val="both"/>
        <w:rPr>
          <w:rFonts w:ascii="Arial" w:hAnsi="Arial"/>
          <w:b/>
          <w:i/>
          <w:sz w:val="2"/>
        </w:rPr>
      </w:pPr>
    </w:p>
    <w:p w:rsidR="00002FC0" w:rsidRPr="008B7C85" w:rsidRDefault="00002FC0" w:rsidP="00AF4762">
      <w:pPr>
        <w:pStyle w:val="NormalWeb"/>
        <w:spacing w:before="0" w:beforeAutospacing="0" w:after="0" w:afterAutospacing="0"/>
        <w:contextualSpacing/>
        <w:jc w:val="center"/>
        <w:rPr>
          <w:rFonts w:asciiTheme="majorHAnsi" w:hAnsiTheme="majorHAnsi" w:cstheme="minorHAnsi"/>
          <w:b/>
          <w:caps/>
          <w:szCs w:val="26"/>
        </w:rPr>
      </w:pPr>
      <w:r w:rsidRPr="008B7C85">
        <w:rPr>
          <w:rFonts w:asciiTheme="majorHAnsi" w:hAnsiTheme="majorHAnsi" w:cstheme="minorHAnsi"/>
          <w:b/>
          <w:caps/>
          <w:szCs w:val="26"/>
        </w:rPr>
        <w:t>angel tree gifts:</w:t>
      </w:r>
    </w:p>
    <w:p w:rsidR="00002FC0" w:rsidRPr="009F5706" w:rsidRDefault="00002FC0" w:rsidP="00002FC0">
      <w:pPr>
        <w:tabs>
          <w:tab w:val="left" w:leader="hyphen" w:pos="1440"/>
        </w:tabs>
        <w:jc w:val="center"/>
        <w:rPr>
          <w:rFonts w:asciiTheme="majorHAnsi" w:hAnsiTheme="majorHAnsi" w:cstheme="minorHAnsi"/>
          <w:b/>
          <w:snapToGrid w:val="0"/>
          <w:kern w:val="20"/>
          <w:sz w:val="22"/>
          <w:szCs w:val="22"/>
        </w:rPr>
      </w:pPr>
      <w:r w:rsidRPr="009F5706">
        <w:rPr>
          <w:rFonts w:asciiTheme="majorHAnsi" w:hAnsiTheme="majorHAnsi" w:cstheme="minorHAnsi"/>
          <w:b/>
          <w:snapToGrid w:val="0"/>
          <w:kern w:val="20"/>
          <w:sz w:val="22"/>
          <w:szCs w:val="22"/>
        </w:rPr>
        <w:t xml:space="preserve">All Angel Tree gifts to be returned </w:t>
      </w:r>
      <w:r w:rsidR="008B7C85" w:rsidRPr="009F5706">
        <w:rPr>
          <w:rFonts w:asciiTheme="majorHAnsi" w:hAnsiTheme="majorHAnsi" w:cstheme="minorHAnsi"/>
          <w:b/>
          <w:snapToGrid w:val="0"/>
          <w:kern w:val="20"/>
          <w:sz w:val="22"/>
          <w:szCs w:val="22"/>
        </w:rPr>
        <w:t>TODAY!!</w:t>
      </w:r>
      <w:r w:rsidRPr="009F5706">
        <w:rPr>
          <w:rFonts w:asciiTheme="majorHAnsi" w:hAnsiTheme="majorHAnsi" w:cstheme="minorHAnsi"/>
          <w:b/>
          <w:snapToGrid w:val="0"/>
          <w:kern w:val="20"/>
          <w:sz w:val="22"/>
          <w:szCs w:val="22"/>
        </w:rPr>
        <w:t xml:space="preserve"> </w:t>
      </w:r>
    </w:p>
    <w:p w:rsidR="0024100F" w:rsidRDefault="00002FC0" w:rsidP="00044578">
      <w:pPr>
        <w:jc w:val="both"/>
        <w:rPr>
          <w:rFonts w:asciiTheme="minorHAnsi" w:hAnsiTheme="minorHAnsi" w:cstheme="minorHAnsi"/>
          <w:snapToGrid w:val="0"/>
          <w:kern w:val="20"/>
          <w:sz w:val="22"/>
          <w:szCs w:val="23"/>
        </w:rPr>
      </w:pPr>
      <w:r w:rsidRPr="009F5706">
        <w:rPr>
          <w:rFonts w:asciiTheme="minorHAnsi" w:hAnsiTheme="minorHAnsi" w:cstheme="minorHAnsi"/>
          <w:snapToGrid w:val="0"/>
          <w:kern w:val="20"/>
          <w:sz w:val="22"/>
          <w:szCs w:val="23"/>
        </w:rPr>
        <w:t>All Angel Trees gifts must be returned to either St. Jude’s or Immaculate Conception Church by Sunday, December 2</w:t>
      </w:r>
      <w:r w:rsidRPr="009F5706">
        <w:rPr>
          <w:rFonts w:asciiTheme="minorHAnsi" w:hAnsiTheme="minorHAnsi" w:cstheme="minorHAnsi"/>
          <w:snapToGrid w:val="0"/>
          <w:kern w:val="20"/>
          <w:sz w:val="22"/>
          <w:szCs w:val="23"/>
          <w:vertAlign w:val="superscript"/>
        </w:rPr>
        <w:t>nd</w:t>
      </w:r>
      <w:r w:rsidRPr="009F5706">
        <w:rPr>
          <w:rFonts w:asciiTheme="minorHAnsi" w:hAnsiTheme="minorHAnsi" w:cstheme="minorHAnsi"/>
          <w:snapToGrid w:val="0"/>
          <w:kern w:val="20"/>
          <w:sz w:val="22"/>
          <w:szCs w:val="23"/>
        </w:rPr>
        <w:t xml:space="preserve">! Please make sure that the gifts </w:t>
      </w:r>
      <w:r w:rsidR="00735381" w:rsidRPr="009F5706">
        <w:rPr>
          <w:rFonts w:asciiTheme="minorHAnsi" w:hAnsiTheme="minorHAnsi" w:cstheme="minorHAnsi"/>
          <w:snapToGrid w:val="0"/>
          <w:kern w:val="20"/>
          <w:sz w:val="22"/>
          <w:szCs w:val="23"/>
        </w:rPr>
        <w:t xml:space="preserve">wrapped and the pink or blue angel is </w:t>
      </w:r>
      <w:r w:rsidR="00735381" w:rsidRPr="009F5706">
        <w:rPr>
          <w:rFonts w:asciiTheme="minorHAnsi" w:hAnsiTheme="minorHAnsi" w:cstheme="minorHAnsi"/>
          <w:b/>
          <w:snapToGrid w:val="0"/>
          <w:kern w:val="20"/>
          <w:sz w:val="22"/>
          <w:szCs w:val="23"/>
        </w:rPr>
        <w:t xml:space="preserve">securely </w:t>
      </w:r>
      <w:r w:rsidR="00735381" w:rsidRPr="009F5706">
        <w:rPr>
          <w:rFonts w:asciiTheme="minorHAnsi" w:hAnsiTheme="minorHAnsi" w:cstheme="minorHAnsi"/>
          <w:snapToGrid w:val="0"/>
          <w:kern w:val="20"/>
          <w:sz w:val="22"/>
          <w:szCs w:val="23"/>
        </w:rPr>
        <w:t>attached to the package(s). If you have multiple boxes, please tie them together! Thank you for being an Angel to someone in need this Christmas!!!</w:t>
      </w:r>
    </w:p>
    <w:p w:rsidR="00735381" w:rsidRPr="001123FC" w:rsidRDefault="00735381" w:rsidP="00735381">
      <w:pPr>
        <w:jc w:val="both"/>
        <w:rPr>
          <w:rFonts w:asciiTheme="minorHAnsi" w:hAnsiTheme="minorHAnsi" w:cstheme="minorHAnsi"/>
          <w:snapToGrid w:val="0"/>
          <w:kern w:val="20"/>
          <w:sz w:val="2"/>
          <w:szCs w:val="23"/>
        </w:rPr>
      </w:pPr>
    </w:p>
    <w:p w:rsidR="00482FF5" w:rsidRPr="000E6253" w:rsidRDefault="007E2C06" w:rsidP="007B61AF">
      <w:pPr>
        <w:shd w:val="pct10" w:color="auto" w:fill="auto"/>
        <w:jc w:val="center"/>
        <w:rPr>
          <w:rFonts w:asciiTheme="majorHAnsi" w:hAnsiTheme="majorHAnsi" w:cstheme="minorHAnsi"/>
          <w:b/>
          <w:bCs/>
          <w:sz w:val="24"/>
          <w:szCs w:val="26"/>
          <w:u w:val="single"/>
        </w:rPr>
      </w:pPr>
      <w:r w:rsidRPr="000E6253">
        <w:rPr>
          <w:rFonts w:asciiTheme="majorHAnsi" w:hAnsiTheme="majorHAnsi" w:cstheme="minorHAnsi"/>
          <w:b/>
          <w:bCs/>
          <w:sz w:val="24"/>
          <w:szCs w:val="26"/>
          <w:u w:val="single"/>
        </w:rPr>
        <w:t>Readings for next week:</w:t>
      </w:r>
    </w:p>
    <w:p w:rsidR="00FF4F58" w:rsidRPr="000E6253" w:rsidRDefault="007B61AF" w:rsidP="007B61AF">
      <w:pPr>
        <w:shd w:val="pct10" w:color="auto" w:fill="auto"/>
        <w:jc w:val="center"/>
        <w:rPr>
          <w:rFonts w:asciiTheme="majorHAnsi" w:hAnsiTheme="majorHAnsi" w:cstheme="minorHAnsi"/>
          <w:b/>
          <w:bCs/>
          <w:sz w:val="24"/>
          <w:szCs w:val="26"/>
          <w:u w:val="single"/>
        </w:rPr>
      </w:pPr>
      <w:r>
        <w:rPr>
          <w:rFonts w:asciiTheme="majorHAnsi" w:hAnsiTheme="majorHAnsi" w:cstheme="minorHAnsi"/>
          <w:b/>
          <w:bCs/>
          <w:sz w:val="24"/>
          <w:szCs w:val="26"/>
          <w:u w:val="single"/>
        </w:rPr>
        <w:t>Second</w:t>
      </w:r>
      <w:r w:rsidR="00F60EBD" w:rsidRPr="000E6253">
        <w:rPr>
          <w:rFonts w:asciiTheme="majorHAnsi" w:hAnsiTheme="majorHAnsi" w:cstheme="minorHAnsi"/>
          <w:b/>
          <w:bCs/>
          <w:sz w:val="24"/>
          <w:szCs w:val="26"/>
          <w:u w:val="single"/>
        </w:rPr>
        <w:t xml:space="preserve"> Sunday in Advent</w:t>
      </w:r>
    </w:p>
    <w:p w:rsidR="007B61AF" w:rsidRPr="007B61AF" w:rsidRDefault="007B61AF" w:rsidP="007B61AF">
      <w:pPr>
        <w:shd w:val="pct10" w:color="auto" w:fill="auto"/>
        <w:jc w:val="both"/>
        <w:rPr>
          <w:rFonts w:asciiTheme="majorHAnsi" w:hAnsiTheme="majorHAnsi"/>
          <w:b/>
          <w:bCs/>
          <w:sz w:val="22"/>
        </w:rPr>
      </w:pPr>
      <w:r w:rsidRPr="007B61AF">
        <w:rPr>
          <w:rFonts w:asciiTheme="majorHAnsi" w:hAnsiTheme="majorHAnsi"/>
          <w:b/>
          <w:bCs/>
          <w:sz w:val="22"/>
        </w:rPr>
        <w:t>First Reading: Baruch 5:1-9</w:t>
      </w:r>
    </w:p>
    <w:p w:rsidR="007B61AF" w:rsidRPr="007B61AF" w:rsidRDefault="007B61AF" w:rsidP="007B61AF">
      <w:pPr>
        <w:numPr>
          <w:ins w:id="0" w:author="Unknown" w:date="2003-11-10T10:33:00Z"/>
        </w:numPr>
        <w:shd w:val="pct10" w:color="auto" w:fill="auto"/>
        <w:jc w:val="both"/>
        <w:rPr>
          <w:rFonts w:asciiTheme="minorHAnsi" w:hAnsiTheme="minorHAnsi" w:cstheme="minorHAnsi"/>
          <w:sz w:val="21"/>
          <w:szCs w:val="21"/>
        </w:rPr>
      </w:pPr>
      <w:r w:rsidRPr="007B61AF">
        <w:rPr>
          <w:rFonts w:asciiTheme="minorHAnsi" w:hAnsiTheme="minorHAnsi" w:cstheme="minorHAnsi"/>
          <w:sz w:val="21"/>
          <w:szCs w:val="21"/>
        </w:rPr>
        <w:t>Baruch tells Jerusalem to rejoice because of God's plan to bring his exiled people back to Jerusalem. He emphasizes God's power and describes his plan to lower mountains and fill gorges to make their journey easier.</w:t>
      </w:r>
    </w:p>
    <w:p w:rsidR="007B61AF" w:rsidRPr="007B61AF" w:rsidRDefault="007B61AF" w:rsidP="007B61AF">
      <w:pPr>
        <w:shd w:val="pct10" w:color="auto" w:fill="auto"/>
        <w:jc w:val="both"/>
        <w:rPr>
          <w:rFonts w:asciiTheme="majorHAnsi" w:hAnsiTheme="majorHAnsi"/>
          <w:b/>
          <w:bCs/>
          <w:sz w:val="22"/>
        </w:rPr>
      </w:pPr>
      <w:r w:rsidRPr="007B61AF">
        <w:rPr>
          <w:rFonts w:asciiTheme="majorHAnsi" w:hAnsiTheme="majorHAnsi"/>
          <w:b/>
          <w:bCs/>
          <w:sz w:val="22"/>
        </w:rPr>
        <w:t>Second Reading: Philippians 1:4-6, 8-11</w:t>
      </w:r>
    </w:p>
    <w:p w:rsidR="007B61AF" w:rsidRPr="007B61AF" w:rsidRDefault="007B61AF" w:rsidP="007B61AF">
      <w:pPr>
        <w:shd w:val="pct10" w:color="auto" w:fill="auto"/>
        <w:jc w:val="both"/>
        <w:rPr>
          <w:rFonts w:asciiTheme="minorHAnsi" w:hAnsiTheme="minorHAnsi" w:cstheme="minorHAnsi"/>
          <w:sz w:val="21"/>
          <w:szCs w:val="21"/>
        </w:rPr>
      </w:pPr>
      <w:r w:rsidRPr="007B61AF">
        <w:rPr>
          <w:rFonts w:asciiTheme="minorHAnsi" w:hAnsiTheme="minorHAnsi" w:cstheme="minorHAnsi"/>
          <w:sz w:val="21"/>
          <w:szCs w:val="21"/>
        </w:rPr>
        <w:t>Paul encourages the Philippians to love each other completely. He hopes that their love and understanding will continue to grow so that they are prepared for the return of Christ.</w:t>
      </w:r>
    </w:p>
    <w:p w:rsidR="007B61AF" w:rsidRPr="007B61AF" w:rsidRDefault="007B61AF" w:rsidP="007B61AF">
      <w:pPr>
        <w:shd w:val="pct10" w:color="auto" w:fill="auto"/>
        <w:jc w:val="both"/>
        <w:rPr>
          <w:rFonts w:asciiTheme="majorHAnsi" w:hAnsiTheme="majorHAnsi"/>
          <w:b/>
          <w:bCs/>
          <w:sz w:val="22"/>
        </w:rPr>
      </w:pPr>
      <w:r w:rsidRPr="007B61AF">
        <w:rPr>
          <w:rFonts w:asciiTheme="majorHAnsi" w:hAnsiTheme="majorHAnsi"/>
          <w:b/>
          <w:bCs/>
          <w:sz w:val="22"/>
        </w:rPr>
        <w:t>Gospel: Luke 3:1-6</w:t>
      </w:r>
    </w:p>
    <w:p w:rsidR="007B61AF" w:rsidRPr="007B61AF" w:rsidRDefault="007B61AF" w:rsidP="007B61AF">
      <w:pPr>
        <w:shd w:val="pct10" w:color="auto" w:fill="auto"/>
        <w:jc w:val="both"/>
        <w:rPr>
          <w:rFonts w:asciiTheme="minorHAnsi" w:hAnsiTheme="minorHAnsi" w:cstheme="minorHAnsi"/>
          <w:sz w:val="21"/>
          <w:szCs w:val="21"/>
        </w:rPr>
      </w:pPr>
      <w:r w:rsidRPr="007B61AF">
        <w:rPr>
          <w:rFonts w:asciiTheme="minorHAnsi" w:hAnsiTheme="minorHAnsi" w:cstheme="minorHAnsi"/>
          <w:sz w:val="21"/>
          <w:szCs w:val="21"/>
        </w:rPr>
        <w:t>Luke describes the work John the Baptist carried out to help people prepare for the birth of Jesus. Luke also discusses who was in power at the time, which helped historians to figure out the exact dates of certain events, including Jesus' birth.</w:t>
      </w:r>
    </w:p>
    <w:p w:rsidR="00231C64" w:rsidRPr="00F14C23" w:rsidRDefault="00231C64" w:rsidP="00E210D3">
      <w:pPr>
        <w:pBdr>
          <w:bottom w:val="single" w:sz="4" w:space="1" w:color="000000" w:themeColor="text1"/>
        </w:pBdr>
        <w:jc w:val="both"/>
        <w:rPr>
          <w:rFonts w:asciiTheme="minorHAnsi" w:hAnsiTheme="minorHAnsi" w:cstheme="minorHAnsi"/>
          <w:sz w:val="6"/>
          <w:szCs w:val="16"/>
        </w:rPr>
      </w:pPr>
    </w:p>
    <w:p w:rsidR="00EA4CD5" w:rsidRPr="00F14C23" w:rsidRDefault="00EA4CD5" w:rsidP="00EA4CD5">
      <w:pPr>
        <w:tabs>
          <w:tab w:val="right" w:leader="dot" w:pos="5850"/>
        </w:tabs>
        <w:spacing w:before="80"/>
        <w:contextualSpacing/>
        <w:jc w:val="center"/>
        <w:rPr>
          <w:rFonts w:asciiTheme="majorHAnsi" w:hAnsiTheme="majorHAnsi" w:cstheme="minorHAnsi"/>
          <w:b/>
          <w:sz w:val="6"/>
          <w:szCs w:val="22"/>
        </w:rPr>
      </w:pPr>
    </w:p>
    <w:p w:rsidR="00326091" w:rsidRPr="00E91318" w:rsidRDefault="00326091" w:rsidP="00326091">
      <w:pPr>
        <w:jc w:val="center"/>
        <w:rPr>
          <w:rFonts w:asciiTheme="majorHAnsi" w:hAnsiTheme="majorHAnsi" w:cstheme="minorHAnsi"/>
          <w:b/>
          <w:caps/>
          <w:sz w:val="24"/>
          <w:szCs w:val="21"/>
        </w:rPr>
      </w:pPr>
      <w:r w:rsidRPr="00E91318">
        <w:rPr>
          <w:rFonts w:asciiTheme="majorHAnsi" w:hAnsiTheme="majorHAnsi" w:cstheme="minorHAnsi"/>
          <w:b/>
          <w:caps/>
          <w:sz w:val="24"/>
          <w:szCs w:val="21"/>
        </w:rPr>
        <w:t>Adoration for Vocations</w:t>
      </w:r>
    </w:p>
    <w:p w:rsidR="00326091" w:rsidRPr="00FD68BE" w:rsidRDefault="00326091" w:rsidP="00326091">
      <w:pPr>
        <w:pBdr>
          <w:bottom w:val="single" w:sz="4" w:space="1" w:color="000000" w:themeColor="text1"/>
        </w:pBdr>
        <w:jc w:val="both"/>
        <w:rPr>
          <w:rFonts w:asciiTheme="minorHAnsi" w:hAnsiTheme="minorHAnsi" w:cstheme="minorHAnsi"/>
          <w:sz w:val="14"/>
          <w:szCs w:val="6"/>
        </w:rPr>
      </w:pPr>
      <w:r w:rsidRPr="00FD68BE">
        <w:rPr>
          <w:rFonts w:asciiTheme="minorHAnsi" w:hAnsiTheme="minorHAnsi" w:cstheme="minorHAnsi"/>
          <w:sz w:val="22"/>
          <w:szCs w:val="21"/>
        </w:rPr>
        <w:t>On the 1st Sunday of each month, exposition of the Blessed Sacrament occurs from 1pm-3pm in IC Chapel. Join us to pray for vocations to priesthood and religious life. The next opportunity is</w:t>
      </w:r>
      <w:r>
        <w:rPr>
          <w:rFonts w:asciiTheme="minorHAnsi" w:hAnsiTheme="minorHAnsi" w:cstheme="minorHAnsi"/>
          <w:sz w:val="22"/>
          <w:szCs w:val="21"/>
        </w:rPr>
        <w:t xml:space="preserve"> </w:t>
      </w:r>
      <w:r w:rsidR="007B61AF">
        <w:rPr>
          <w:rFonts w:asciiTheme="minorHAnsi" w:hAnsiTheme="minorHAnsi" w:cstheme="minorHAnsi"/>
          <w:sz w:val="22"/>
          <w:szCs w:val="21"/>
        </w:rPr>
        <w:t xml:space="preserve">TODAY </w:t>
      </w:r>
      <w:r w:rsidR="00B70CB5">
        <w:rPr>
          <w:rFonts w:asciiTheme="minorHAnsi" w:hAnsiTheme="minorHAnsi" w:cstheme="minorHAnsi"/>
          <w:b/>
          <w:sz w:val="22"/>
          <w:szCs w:val="21"/>
        </w:rPr>
        <w:t>December 2</w:t>
      </w:r>
      <w:r w:rsidR="00B70CB5" w:rsidRPr="00B70CB5">
        <w:rPr>
          <w:rFonts w:asciiTheme="minorHAnsi" w:hAnsiTheme="minorHAnsi" w:cstheme="minorHAnsi"/>
          <w:b/>
          <w:sz w:val="22"/>
          <w:szCs w:val="21"/>
          <w:vertAlign w:val="superscript"/>
        </w:rPr>
        <w:t>nd</w:t>
      </w:r>
      <w:r w:rsidRPr="00FD68BE">
        <w:rPr>
          <w:rFonts w:asciiTheme="minorHAnsi" w:hAnsiTheme="minorHAnsi" w:cstheme="minorHAnsi"/>
          <w:b/>
          <w:sz w:val="22"/>
          <w:szCs w:val="21"/>
        </w:rPr>
        <w:t>.</w:t>
      </w:r>
      <w:r w:rsidRPr="00FD68BE">
        <w:rPr>
          <w:rFonts w:asciiTheme="minorHAnsi" w:hAnsiTheme="minorHAnsi" w:cstheme="minorHAnsi"/>
          <w:sz w:val="22"/>
          <w:szCs w:val="21"/>
        </w:rPr>
        <w:t xml:space="preserve"> Contact Dermott Mullan at 410-398-3368.</w:t>
      </w:r>
      <w:r w:rsidRPr="00FD68BE">
        <w:rPr>
          <w:rFonts w:asciiTheme="minorHAnsi" w:hAnsiTheme="minorHAnsi" w:cstheme="minorHAnsi"/>
          <w:sz w:val="14"/>
          <w:szCs w:val="6"/>
        </w:rPr>
        <w:t xml:space="preserve"> </w:t>
      </w:r>
    </w:p>
    <w:p w:rsidR="0097025E" w:rsidRPr="00F14C23" w:rsidRDefault="0097025E" w:rsidP="00FD68BE">
      <w:pPr>
        <w:pBdr>
          <w:bottom w:val="single" w:sz="4" w:space="1" w:color="000000" w:themeColor="text1"/>
        </w:pBdr>
        <w:jc w:val="both"/>
        <w:rPr>
          <w:rFonts w:asciiTheme="majorHAnsi" w:hAnsiTheme="majorHAnsi" w:cstheme="minorHAnsi"/>
          <w:b/>
          <w:color w:val="000000"/>
          <w:sz w:val="4"/>
        </w:rPr>
      </w:pPr>
    </w:p>
    <w:p w:rsidR="00945FB7" w:rsidRPr="00F14C23" w:rsidRDefault="00F14C23" w:rsidP="00326091">
      <w:pPr>
        <w:contextualSpacing/>
        <w:jc w:val="both"/>
        <w:rPr>
          <w:rFonts w:asciiTheme="minorHAnsi" w:hAnsiTheme="minorHAnsi" w:cstheme="minorHAnsi"/>
          <w:b/>
          <w:sz w:val="4"/>
        </w:rPr>
      </w:pPr>
      <w:r>
        <w:rPr>
          <w:rFonts w:asciiTheme="minorHAnsi" w:hAnsiTheme="minorHAnsi" w:cstheme="minorHAnsi"/>
          <w:b/>
          <w:noProof/>
          <w:sz w:val="22"/>
        </w:rPr>
        <w:drawing>
          <wp:anchor distT="0" distB="0" distL="114300" distR="114300" simplePos="0" relativeHeight="251794432" behindDoc="1" locked="0" layoutInCell="1" allowOverlap="1">
            <wp:simplePos x="0" y="0"/>
            <wp:positionH relativeFrom="column">
              <wp:posOffset>2571750</wp:posOffset>
            </wp:positionH>
            <wp:positionV relativeFrom="paragraph">
              <wp:posOffset>140970</wp:posOffset>
            </wp:positionV>
            <wp:extent cx="758190" cy="638175"/>
            <wp:effectExtent l="19050" t="0" r="3810" b="0"/>
            <wp:wrapTight wrapText="bothSides">
              <wp:wrapPolygon edited="0">
                <wp:start x="-543" y="0"/>
                <wp:lineTo x="-543" y="21278"/>
                <wp:lineTo x="21709" y="21278"/>
                <wp:lineTo x="21709" y="0"/>
                <wp:lineTo x="-543" y="0"/>
              </wp:wrapPolygon>
            </wp:wrapTight>
            <wp:docPr id="16" name="Picture 4" descr="http://www.bonventure.net/gallery/christma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nventure.net/gallery/christmas%202.jpg"/>
                    <pic:cNvPicPr>
                      <a:picLocks noChangeAspect="1" noChangeArrowheads="1"/>
                    </pic:cNvPicPr>
                  </pic:nvPicPr>
                  <pic:blipFill>
                    <a:blip r:embed="rId12" cstate="print"/>
                    <a:srcRect/>
                    <a:stretch>
                      <a:fillRect/>
                    </a:stretch>
                  </pic:blipFill>
                  <pic:spPr bwMode="auto">
                    <a:xfrm>
                      <a:off x="0" y="0"/>
                      <a:ext cx="758190" cy="638175"/>
                    </a:xfrm>
                    <a:prstGeom prst="rect">
                      <a:avLst/>
                    </a:prstGeom>
                    <a:noFill/>
                    <a:ln w="9525">
                      <a:noFill/>
                      <a:miter lim="800000"/>
                      <a:headEnd/>
                      <a:tailEnd/>
                    </a:ln>
                  </pic:spPr>
                </pic:pic>
              </a:graphicData>
            </a:graphic>
          </wp:anchor>
        </w:drawing>
      </w:r>
    </w:p>
    <w:p w:rsidR="00F14C23" w:rsidRPr="00F14C23" w:rsidRDefault="00F14C23" w:rsidP="00F14C23">
      <w:pPr>
        <w:jc w:val="center"/>
        <w:rPr>
          <w:rFonts w:asciiTheme="majorHAnsi" w:hAnsiTheme="majorHAnsi"/>
          <w:b/>
          <w:snapToGrid w:val="0"/>
          <w:sz w:val="24"/>
          <w:u w:val="single"/>
        </w:rPr>
      </w:pPr>
      <w:r w:rsidRPr="00F14C23">
        <w:rPr>
          <w:rFonts w:asciiTheme="majorHAnsi" w:hAnsiTheme="majorHAnsi"/>
          <w:b/>
          <w:noProof/>
          <w:sz w:val="24"/>
          <w:u w:val="single"/>
        </w:rPr>
        <w:t>2018</w:t>
      </w:r>
      <w:r w:rsidRPr="00F14C23">
        <w:rPr>
          <w:rFonts w:asciiTheme="majorHAnsi" w:hAnsiTheme="majorHAnsi"/>
          <w:b/>
          <w:snapToGrid w:val="0"/>
          <w:sz w:val="24"/>
          <w:u w:val="single"/>
        </w:rPr>
        <w:t xml:space="preserve"> Christmas Eve Pageants</w:t>
      </w:r>
    </w:p>
    <w:p w:rsidR="00F14C23" w:rsidRPr="00AF24BD" w:rsidRDefault="00F14C23" w:rsidP="00F14C23">
      <w:pPr>
        <w:ind w:hanging="18"/>
        <w:contextualSpacing/>
        <w:jc w:val="both"/>
        <w:rPr>
          <w:rFonts w:asciiTheme="minorHAnsi" w:hAnsiTheme="minorHAnsi" w:cstheme="minorHAnsi"/>
          <w:snapToGrid w:val="0"/>
          <w:sz w:val="22"/>
          <w:szCs w:val="21"/>
        </w:rPr>
      </w:pPr>
      <w:r w:rsidRPr="00AF24BD">
        <w:rPr>
          <w:rFonts w:asciiTheme="minorHAnsi" w:hAnsiTheme="minorHAnsi" w:cstheme="minorHAnsi"/>
          <w:b/>
          <w:snapToGrid w:val="0"/>
          <w:sz w:val="22"/>
          <w:szCs w:val="21"/>
        </w:rPr>
        <w:t>We are</w:t>
      </w:r>
      <w:r w:rsidRPr="00AF24BD">
        <w:rPr>
          <w:rFonts w:asciiTheme="minorHAnsi" w:hAnsiTheme="minorHAnsi" w:cstheme="minorHAnsi"/>
          <w:snapToGrid w:val="0"/>
          <w:sz w:val="22"/>
          <w:szCs w:val="21"/>
        </w:rPr>
        <w:t xml:space="preserve"> </w:t>
      </w:r>
      <w:r w:rsidRPr="00AF24BD">
        <w:rPr>
          <w:rFonts w:asciiTheme="minorHAnsi" w:hAnsiTheme="minorHAnsi" w:cstheme="minorHAnsi"/>
          <w:b/>
          <w:snapToGrid w:val="0"/>
          <w:sz w:val="22"/>
          <w:szCs w:val="21"/>
        </w:rPr>
        <w:t>planning our annual</w:t>
      </w:r>
      <w:r w:rsidRPr="00AF24BD">
        <w:rPr>
          <w:rFonts w:asciiTheme="minorHAnsi" w:hAnsiTheme="minorHAnsi" w:cstheme="minorHAnsi"/>
          <w:snapToGrid w:val="0"/>
          <w:sz w:val="22"/>
          <w:szCs w:val="21"/>
        </w:rPr>
        <w:t xml:space="preserve"> Christmas Eve Nativity Pageants at St. Jude &amp; Immaculate Conception Churches! Children grades K-3 can participate. Sign up early, space is limited!! The pageants will be performed before the 4pm Masses at Immaculate Conception and St. Jude’s Church on Christmas Eve. If interested, please contact the following with your child’s name, gender, and age no later than December </w:t>
      </w:r>
      <w:r>
        <w:rPr>
          <w:rFonts w:asciiTheme="minorHAnsi" w:hAnsiTheme="minorHAnsi" w:cstheme="minorHAnsi"/>
          <w:snapToGrid w:val="0"/>
          <w:sz w:val="22"/>
          <w:szCs w:val="21"/>
        </w:rPr>
        <w:t>13</w:t>
      </w:r>
      <w:r w:rsidRPr="00805426">
        <w:rPr>
          <w:rFonts w:asciiTheme="minorHAnsi" w:hAnsiTheme="minorHAnsi" w:cstheme="minorHAnsi"/>
          <w:snapToGrid w:val="0"/>
          <w:sz w:val="22"/>
          <w:szCs w:val="21"/>
          <w:vertAlign w:val="superscript"/>
        </w:rPr>
        <w:t>th</w:t>
      </w:r>
      <w:r w:rsidRPr="00AF24BD">
        <w:rPr>
          <w:rFonts w:asciiTheme="minorHAnsi" w:hAnsiTheme="minorHAnsi" w:cstheme="minorHAnsi"/>
          <w:snapToGrid w:val="0"/>
          <w:sz w:val="22"/>
          <w:szCs w:val="21"/>
        </w:rPr>
        <w:t>.</w:t>
      </w:r>
    </w:p>
    <w:p w:rsidR="00F14C23" w:rsidRPr="00AF24BD" w:rsidRDefault="00F14C23" w:rsidP="00F14C23">
      <w:pPr>
        <w:ind w:hanging="18"/>
        <w:contextualSpacing/>
        <w:jc w:val="both"/>
        <w:rPr>
          <w:rFonts w:asciiTheme="minorHAnsi" w:hAnsiTheme="minorHAnsi" w:cstheme="minorHAnsi"/>
          <w:b/>
          <w:snapToGrid w:val="0"/>
          <w:sz w:val="22"/>
          <w:szCs w:val="21"/>
        </w:rPr>
      </w:pPr>
      <w:r w:rsidRPr="00AF24BD">
        <w:rPr>
          <w:rFonts w:asciiTheme="minorHAnsi" w:hAnsiTheme="minorHAnsi" w:cstheme="minorHAnsi"/>
          <w:b/>
          <w:snapToGrid w:val="0"/>
          <w:sz w:val="22"/>
          <w:szCs w:val="21"/>
        </w:rPr>
        <w:t>Contact information:</w:t>
      </w:r>
    </w:p>
    <w:p w:rsidR="00F14C23" w:rsidRPr="00AF24BD" w:rsidRDefault="00F14C23" w:rsidP="00F14C23">
      <w:pPr>
        <w:ind w:hanging="18"/>
        <w:contextualSpacing/>
        <w:jc w:val="both"/>
        <w:rPr>
          <w:rFonts w:asciiTheme="minorHAnsi" w:hAnsiTheme="minorHAnsi" w:cstheme="minorHAnsi"/>
          <w:snapToGrid w:val="0"/>
          <w:sz w:val="22"/>
          <w:szCs w:val="21"/>
        </w:rPr>
      </w:pPr>
      <w:r w:rsidRPr="00AF24BD">
        <w:rPr>
          <w:rFonts w:asciiTheme="minorHAnsi" w:hAnsiTheme="minorHAnsi" w:cstheme="minorHAnsi"/>
          <w:b/>
          <w:snapToGrid w:val="0"/>
          <w:sz w:val="22"/>
          <w:szCs w:val="21"/>
        </w:rPr>
        <w:t>St. Jude’s -</w:t>
      </w:r>
      <w:r w:rsidRPr="00AF24BD">
        <w:rPr>
          <w:rFonts w:asciiTheme="minorHAnsi" w:hAnsiTheme="minorHAnsi" w:cstheme="minorHAnsi"/>
          <w:snapToGrid w:val="0"/>
          <w:sz w:val="22"/>
          <w:szCs w:val="21"/>
        </w:rPr>
        <w:t xml:space="preserve"> Dottie Dhamer at </w:t>
      </w:r>
      <w:hyperlink r:id="rId13" w:history="1">
        <w:r w:rsidRPr="00AF24BD">
          <w:rPr>
            <w:rStyle w:val="Hyperlink"/>
            <w:rFonts w:asciiTheme="minorHAnsi" w:hAnsiTheme="minorHAnsi" w:cstheme="minorHAnsi"/>
            <w:snapToGrid w:val="0"/>
            <w:sz w:val="22"/>
            <w:szCs w:val="21"/>
          </w:rPr>
          <w:t>sassydot1@comcast.net</w:t>
        </w:r>
      </w:hyperlink>
      <w:r w:rsidRPr="00AF24BD">
        <w:rPr>
          <w:rFonts w:asciiTheme="minorHAnsi" w:hAnsiTheme="minorHAnsi" w:cstheme="minorHAnsi"/>
          <w:snapToGrid w:val="0"/>
          <w:sz w:val="22"/>
          <w:szCs w:val="21"/>
        </w:rPr>
        <w:t xml:space="preserve"> (preferred) or 443-350-7186. (Practice is Sunday, December 23</w:t>
      </w:r>
      <w:r w:rsidRPr="00AF24BD">
        <w:rPr>
          <w:rFonts w:asciiTheme="minorHAnsi" w:hAnsiTheme="minorHAnsi" w:cstheme="minorHAnsi"/>
          <w:snapToGrid w:val="0"/>
          <w:sz w:val="22"/>
          <w:szCs w:val="21"/>
          <w:vertAlign w:val="superscript"/>
        </w:rPr>
        <w:t>rd</w:t>
      </w:r>
      <w:r w:rsidRPr="00AF24BD">
        <w:rPr>
          <w:rFonts w:asciiTheme="minorHAnsi" w:hAnsiTheme="minorHAnsi" w:cstheme="minorHAnsi"/>
          <w:snapToGrid w:val="0"/>
          <w:sz w:val="22"/>
          <w:szCs w:val="21"/>
        </w:rPr>
        <w:t xml:space="preserve"> after Mass)</w:t>
      </w:r>
    </w:p>
    <w:p w:rsidR="0036211B" w:rsidRDefault="00F14C23" w:rsidP="00F14C23">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2"/>
          <w:szCs w:val="6"/>
        </w:rPr>
      </w:pPr>
      <w:r w:rsidRPr="00AF24BD">
        <w:rPr>
          <w:rFonts w:asciiTheme="minorHAnsi" w:hAnsiTheme="minorHAnsi" w:cstheme="minorHAnsi"/>
          <w:b/>
          <w:snapToGrid w:val="0"/>
          <w:sz w:val="22"/>
          <w:szCs w:val="21"/>
        </w:rPr>
        <w:t>ICC</w:t>
      </w:r>
      <w:r w:rsidRPr="00AF24BD">
        <w:rPr>
          <w:rFonts w:asciiTheme="minorHAnsi" w:hAnsiTheme="minorHAnsi" w:cstheme="minorHAnsi"/>
          <w:snapToGrid w:val="0"/>
          <w:sz w:val="22"/>
          <w:szCs w:val="21"/>
        </w:rPr>
        <w:t xml:space="preserve"> - Kim Burnham at </w:t>
      </w:r>
      <w:hyperlink r:id="rId14" w:history="1">
        <w:r w:rsidRPr="00AF24BD">
          <w:rPr>
            <w:rStyle w:val="Hyperlink"/>
            <w:rFonts w:asciiTheme="minorHAnsi" w:hAnsiTheme="minorHAnsi" w:cstheme="minorHAnsi"/>
            <w:snapToGrid w:val="0"/>
            <w:sz w:val="22"/>
            <w:szCs w:val="21"/>
          </w:rPr>
          <w:t>ksburnham@comcast.net</w:t>
        </w:r>
      </w:hyperlink>
      <w:r w:rsidRPr="00AF24BD">
        <w:rPr>
          <w:rFonts w:asciiTheme="minorHAnsi" w:hAnsiTheme="minorHAnsi" w:cstheme="minorHAnsi"/>
          <w:sz w:val="22"/>
          <w:szCs w:val="21"/>
        </w:rPr>
        <w:t xml:space="preserve"> </w:t>
      </w:r>
      <w:r w:rsidRPr="00AF24BD">
        <w:rPr>
          <w:rFonts w:asciiTheme="minorHAnsi" w:hAnsiTheme="minorHAnsi" w:cstheme="minorHAnsi"/>
          <w:snapToGrid w:val="0"/>
          <w:sz w:val="22"/>
          <w:szCs w:val="21"/>
        </w:rPr>
        <w:t>(Practice is Saturday, December 22</w:t>
      </w:r>
      <w:r w:rsidRPr="00AF24BD">
        <w:rPr>
          <w:rFonts w:asciiTheme="minorHAnsi" w:hAnsiTheme="minorHAnsi" w:cstheme="minorHAnsi"/>
          <w:snapToGrid w:val="0"/>
          <w:sz w:val="22"/>
          <w:szCs w:val="21"/>
          <w:vertAlign w:val="superscript"/>
        </w:rPr>
        <w:t>nd</w:t>
      </w:r>
      <w:r w:rsidRPr="00AF24BD">
        <w:rPr>
          <w:rFonts w:asciiTheme="minorHAnsi" w:hAnsiTheme="minorHAnsi" w:cstheme="minorHAnsi"/>
          <w:snapToGrid w:val="0"/>
          <w:sz w:val="22"/>
          <w:szCs w:val="21"/>
        </w:rPr>
        <w:t xml:space="preserve"> at 11:00am)</w:t>
      </w:r>
      <w:r w:rsidRPr="00793C7B">
        <w:rPr>
          <w:rFonts w:asciiTheme="minorHAnsi" w:hAnsiTheme="minorHAnsi" w:cstheme="minorHAnsi"/>
          <w:b/>
          <w:color w:val="000000"/>
          <w:sz w:val="12"/>
          <w:szCs w:val="6"/>
        </w:rPr>
        <w:t xml:space="preserve"> </w:t>
      </w:r>
    </w:p>
    <w:p w:rsidR="00F14C23" w:rsidRPr="00F14C23" w:rsidRDefault="00F14C23" w:rsidP="00F14C23">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6"/>
        </w:rPr>
      </w:pPr>
    </w:p>
    <w:p w:rsidR="000E6253" w:rsidRPr="00F14C23" w:rsidRDefault="000E6253" w:rsidP="00326091">
      <w:pPr>
        <w:contextualSpacing/>
        <w:jc w:val="both"/>
        <w:rPr>
          <w:rFonts w:asciiTheme="minorHAnsi" w:hAnsiTheme="minorHAnsi" w:cstheme="minorHAnsi"/>
          <w:sz w:val="10"/>
          <w:szCs w:val="16"/>
        </w:rPr>
      </w:pP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1123FC">
        <w:rPr>
          <w:rFonts w:asciiTheme="majorHAnsi" w:hAnsiTheme="majorHAnsi"/>
          <w:b/>
          <w:i/>
        </w:rPr>
        <w:t>We extend our condolences and prayers to the families of those who have recently died:</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1123FC">
        <w:rPr>
          <w:rFonts w:asciiTheme="minorHAnsi" w:hAnsiTheme="minorHAnsi" w:cstheme="minorHAnsi"/>
          <w:i/>
        </w:rPr>
        <w:t>Mrs. Patricia Flower</w:t>
      </w:r>
    </w:p>
    <w:p w:rsidR="000144F2" w:rsidRPr="001123FC" w:rsidRDefault="00C11108"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Pr>
          <w:rFonts w:asciiTheme="minorHAnsi" w:hAnsiTheme="minorHAnsi" w:cstheme="minorHAnsi"/>
          <w:i/>
          <w:noProof/>
        </w:rPr>
        <w:drawing>
          <wp:anchor distT="0" distB="0" distL="114300" distR="114300" simplePos="0" relativeHeight="251662336" behindDoc="1" locked="0" layoutInCell="1" allowOverlap="1">
            <wp:simplePos x="0" y="0"/>
            <wp:positionH relativeFrom="column">
              <wp:posOffset>3505200</wp:posOffset>
            </wp:positionH>
            <wp:positionV relativeFrom="paragraph">
              <wp:posOffset>113030</wp:posOffset>
            </wp:positionV>
            <wp:extent cx="638175" cy="552450"/>
            <wp:effectExtent l="19050" t="0" r="9525" b="0"/>
            <wp:wrapTight wrapText="bothSides">
              <wp:wrapPolygon edited="0">
                <wp:start x="3869" y="0"/>
                <wp:lineTo x="-645" y="2234"/>
                <wp:lineTo x="-645" y="8193"/>
                <wp:lineTo x="2579" y="11917"/>
                <wp:lineTo x="2579" y="16386"/>
                <wp:lineTo x="7093" y="20855"/>
                <wp:lineTo x="11606" y="20855"/>
                <wp:lineTo x="17409" y="20855"/>
                <wp:lineTo x="21922" y="17876"/>
                <wp:lineTo x="21922" y="14152"/>
                <wp:lineTo x="14185" y="10428"/>
                <wp:lineTo x="10961" y="2234"/>
                <wp:lineTo x="9027" y="0"/>
                <wp:lineTo x="386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anchor>
        </w:drawing>
      </w:r>
      <w:r w:rsidR="000144F2" w:rsidRPr="001123FC">
        <w:rPr>
          <w:rFonts w:asciiTheme="minorHAnsi" w:hAnsiTheme="minorHAnsi" w:cstheme="minorHAnsi"/>
          <w:i/>
        </w:rPr>
        <w:t>Mr. Steven Hardy</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1123FC">
        <w:rPr>
          <w:rFonts w:asciiTheme="minorHAnsi" w:hAnsiTheme="minorHAnsi" w:cstheme="minorHAnsi"/>
          <w:i/>
        </w:rPr>
        <w:t>Mrs. Betty Murray</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6"/>
        </w:rPr>
      </w:pP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1123FC">
        <w:rPr>
          <w:rFonts w:asciiTheme="majorHAnsi" w:hAnsiTheme="majorHAnsi"/>
          <w:b/>
          <w:i/>
        </w:rPr>
        <w:t xml:space="preserve">Congratulations to those </w:t>
      </w:r>
      <w:r>
        <w:rPr>
          <w:rFonts w:asciiTheme="majorHAnsi" w:hAnsiTheme="majorHAnsi"/>
          <w:b/>
          <w:i/>
        </w:rPr>
        <w:t xml:space="preserve">who were </w:t>
      </w:r>
      <w:r w:rsidRPr="001123FC">
        <w:rPr>
          <w:rFonts w:asciiTheme="majorHAnsi" w:hAnsiTheme="majorHAnsi"/>
          <w:b/>
          <w:i/>
        </w:rPr>
        <w:t>recently baptized:</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1123FC">
        <w:rPr>
          <w:rFonts w:asciiTheme="minorHAnsi" w:hAnsiTheme="minorHAnsi" w:cstheme="minorHAnsi"/>
          <w:i/>
        </w:rPr>
        <w:t>Noah Michael Lewis</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1123FC">
        <w:rPr>
          <w:rFonts w:asciiTheme="minorHAnsi" w:hAnsiTheme="minorHAnsi" w:cstheme="minorHAnsi"/>
          <w:i/>
        </w:rPr>
        <w:t>Lucas Xavier Magaw</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1123FC">
        <w:rPr>
          <w:rFonts w:asciiTheme="minorHAnsi" w:hAnsiTheme="minorHAnsi" w:cstheme="minorHAnsi"/>
          <w:i/>
        </w:rPr>
        <w:t>Marguerite Sharon Partridge</w:t>
      </w:r>
    </w:p>
    <w:p w:rsidR="000144F2" w:rsidRPr="001123FC" w:rsidRDefault="000144F2" w:rsidP="000144F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1123FC">
        <w:rPr>
          <w:rFonts w:asciiTheme="minorHAnsi" w:hAnsiTheme="minorHAnsi" w:cstheme="minorHAnsi"/>
          <w:i/>
        </w:rPr>
        <w:t>Aspen Marie Smith</w:t>
      </w:r>
    </w:p>
    <w:p w:rsidR="00A93492" w:rsidRDefault="00A93492" w:rsidP="00A93492">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3451860" cy="27432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1860" cy="274320"/>
                    </a:xfrm>
                    <a:prstGeom prst="rect">
                      <a:avLst/>
                    </a:prstGeom>
                  </pic:spPr>
                </pic:pic>
              </a:graphicData>
            </a:graphic>
          </wp:inline>
        </w:drawing>
      </w:r>
    </w:p>
    <w:p w:rsidR="00A93492" w:rsidRDefault="00A93492" w:rsidP="00A93492">
      <w:pPr>
        <w:widowControl w:val="0"/>
        <w:jc w:val="center"/>
        <w:rPr>
          <w:rFonts w:asciiTheme="majorHAnsi" w:hAnsiTheme="majorHAnsi" w:cstheme="minorHAnsi"/>
          <w:b/>
          <w:sz w:val="12"/>
          <w:szCs w:val="6"/>
        </w:rPr>
      </w:pPr>
    </w:p>
    <w:p w:rsidR="00A93492" w:rsidRPr="007A7CFC" w:rsidRDefault="00A93492" w:rsidP="00A93492">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A93492" w:rsidRPr="00A93492" w:rsidRDefault="00A93492" w:rsidP="00A93492">
      <w:pPr>
        <w:pBdr>
          <w:bottom w:val="single" w:sz="4" w:space="1" w:color="000000" w:themeColor="text1"/>
        </w:pBdr>
        <w:jc w:val="both"/>
        <w:rPr>
          <w:rFonts w:asciiTheme="minorHAnsi" w:hAnsiTheme="minorHAnsi" w:cstheme="minorHAnsi"/>
          <w:sz w:val="22"/>
          <w:szCs w:val="21"/>
        </w:rPr>
      </w:pPr>
      <w:r w:rsidRPr="00A93492">
        <w:rPr>
          <w:rFonts w:asciiTheme="minorHAnsi" w:hAnsiTheme="minorHAnsi" w:cstheme="minorHAnsi"/>
          <w:sz w:val="22"/>
          <w:szCs w:val="21"/>
        </w:rPr>
        <w:t xml:space="preserve">The next Baptism Class is </w:t>
      </w:r>
      <w:r w:rsidRPr="00A93492">
        <w:rPr>
          <w:rFonts w:asciiTheme="minorHAnsi" w:hAnsiTheme="minorHAnsi" w:cstheme="minorHAnsi"/>
          <w:b/>
          <w:sz w:val="22"/>
          <w:szCs w:val="21"/>
        </w:rPr>
        <w:t>January 7</w:t>
      </w:r>
      <w:r w:rsidRPr="00A93492">
        <w:rPr>
          <w:rFonts w:asciiTheme="minorHAnsi" w:hAnsiTheme="minorHAnsi" w:cstheme="minorHAnsi"/>
          <w:b/>
          <w:sz w:val="22"/>
          <w:szCs w:val="21"/>
          <w:vertAlign w:val="superscript"/>
        </w:rPr>
        <w:t>th</w:t>
      </w:r>
      <w:r w:rsidRPr="00A93492">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A93492" w:rsidRPr="00726B66" w:rsidRDefault="00A93492" w:rsidP="00A93492">
      <w:pPr>
        <w:pBdr>
          <w:bottom w:val="single" w:sz="4" w:space="1" w:color="000000" w:themeColor="text1"/>
        </w:pBdr>
        <w:jc w:val="both"/>
        <w:rPr>
          <w:rFonts w:asciiTheme="minorHAnsi" w:hAnsiTheme="minorHAnsi" w:cstheme="minorHAnsi"/>
          <w:sz w:val="14"/>
          <w:szCs w:val="21"/>
        </w:rPr>
      </w:pPr>
    </w:p>
    <w:p w:rsidR="00A93492" w:rsidRPr="004F292A" w:rsidRDefault="00A93492" w:rsidP="00D54311">
      <w:pPr>
        <w:jc w:val="center"/>
        <w:rPr>
          <w:rFonts w:asciiTheme="majorHAnsi" w:hAnsiTheme="majorHAnsi" w:cstheme="minorHAnsi"/>
          <w:b/>
          <w:caps/>
          <w:sz w:val="12"/>
          <w:szCs w:val="26"/>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03536D" w:rsidP="00285990">
      <w:pPr>
        <w:jc w:val="center"/>
        <w:rPr>
          <w:rFonts w:asciiTheme="majorHAnsi" w:hAnsiTheme="majorHAnsi" w:cstheme="minorHAnsi"/>
          <w:b/>
          <w:i/>
          <w:sz w:val="22"/>
          <w:szCs w:val="26"/>
        </w:rPr>
      </w:pPr>
      <w:r>
        <w:rPr>
          <w:rFonts w:asciiTheme="majorHAnsi" w:hAnsiTheme="majorHAnsi" w:cstheme="minorHAnsi"/>
          <w:b/>
          <w:i/>
          <w:sz w:val="22"/>
          <w:szCs w:val="26"/>
        </w:rPr>
        <w:t>First Sunday of Advent</w:t>
      </w:r>
    </w:p>
    <w:p w:rsidR="007A7CFC" w:rsidRDefault="00285990" w:rsidP="00CE306E">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Sunday</w:t>
      </w:r>
      <w:r w:rsidR="00872FF8">
        <w:rPr>
          <w:rFonts w:asciiTheme="minorHAnsi" w:hAnsiTheme="minorHAnsi" w:cstheme="minorHAnsi"/>
          <w:sz w:val="22"/>
        </w:rPr>
        <w:t>...</w:t>
      </w:r>
      <w:r w:rsidR="0003536D">
        <w:rPr>
          <w:rFonts w:asciiTheme="minorHAnsi" w:hAnsiTheme="minorHAnsi" w:cstheme="minorHAnsi"/>
          <w:sz w:val="22"/>
        </w:rPr>
        <w:t>Jer 33:14-16; 1 Thes 3:12-4:2; Lk 21:25-28, 34-36</w:t>
      </w: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Monday</w:t>
      </w:r>
      <w:r w:rsidR="00417993">
        <w:rPr>
          <w:rFonts w:asciiTheme="minorHAnsi" w:hAnsiTheme="minorHAnsi" w:cstheme="minorHAnsi"/>
          <w:sz w:val="22"/>
        </w:rPr>
        <w:t>.....</w:t>
      </w:r>
      <w:r w:rsidR="001F39BD">
        <w:rPr>
          <w:rFonts w:asciiTheme="minorHAnsi" w:hAnsiTheme="minorHAnsi" w:cstheme="minorHAnsi"/>
          <w:sz w:val="22"/>
        </w:rPr>
        <w:t>.</w:t>
      </w:r>
      <w:r w:rsidR="00417993">
        <w:rPr>
          <w:rFonts w:asciiTheme="minorHAnsi" w:hAnsiTheme="minorHAnsi" w:cstheme="minorHAnsi"/>
          <w:sz w:val="22"/>
        </w:rPr>
        <w:t>.</w:t>
      </w:r>
      <w:r w:rsidR="00CE306E">
        <w:rPr>
          <w:rFonts w:asciiTheme="minorHAnsi" w:hAnsiTheme="minorHAnsi" w:cstheme="minorHAnsi"/>
          <w:sz w:val="22"/>
        </w:rPr>
        <w:t>.</w:t>
      </w:r>
      <w:r w:rsidR="0036211B">
        <w:rPr>
          <w:rFonts w:asciiTheme="minorHAnsi" w:hAnsiTheme="minorHAnsi" w:cstheme="minorHAnsi"/>
          <w:sz w:val="22"/>
        </w:rPr>
        <w:t>......</w:t>
      </w:r>
      <w:r w:rsidR="00872FF8">
        <w:rPr>
          <w:rFonts w:asciiTheme="minorHAnsi" w:hAnsiTheme="minorHAnsi" w:cstheme="minorHAnsi"/>
          <w:sz w:val="22"/>
        </w:rPr>
        <w:t>....</w:t>
      </w:r>
      <w:r w:rsidR="00A83CAF">
        <w:rPr>
          <w:rFonts w:asciiTheme="minorHAnsi" w:hAnsiTheme="minorHAnsi" w:cstheme="minorHAnsi"/>
          <w:sz w:val="22"/>
        </w:rPr>
        <w:t>..........</w:t>
      </w:r>
      <w:r w:rsidR="0003536D">
        <w:rPr>
          <w:rFonts w:asciiTheme="minorHAnsi" w:hAnsiTheme="minorHAnsi" w:cstheme="minorHAnsi"/>
          <w:sz w:val="22"/>
        </w:rPr>
        <w:t>...........</w:t>
      </w:r>
      <w:r w:rsidR="00A83CAF">
        <w:rPr>
          <w:rFonts w:asciiTheme="minorHAnsi" w:hAnsiTheme="minorHAnsi" w:cstheme="minorHAnsi"/>
          <w:sz w:val="22"/>
        </w:rPr>
        <w:t>.........</w:t>
      </w:r>
      <w:r w:rsidR="00723076">
        <w:rPr>
          <w:rFonts w:asciiTheme="minorHAnsi" w:hAnsiTheme="minorHAnsi" w:cstheme="minorHAnsi"/>
          <w:sz w:val="22"/>
        </w:rPr>
        <w:t>.</w:t>
      </w:r>
      <w:r w:rsidR="00565AB2" w:rsidRPr="002159E0">
        <w:rPr>
          <w:rFonts w:asciiTheme="minorHAnsi" w:hAnsiTheme="minorHAnsi" w:cstheme="minorHAnsi"/>
          <w:sz w:val="22"/>
        </w:rPr>
        <w:t>.</w:t>
      </w:r>
      <w:r w:rsidR="0003536D">
        <w:rPr>
          <w:rFonts w:asciiTheme="minorHAnsi" w:hAnsiTheme="minorHAnsi" w:cstheme="minorHAnsi"/>
          <w:sz w:val="22"/>
        </w:rPr>
        <w:t>Is 2:1-5; Mt 8:5-11</w:t>
      </w:r>
    </w:p>
    <w:p w:rsidR="00285990" w:rsidRDefault="00285990" w:rsidP="00EA4CD5">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Tues</w:t>
      </w:r>
      <w:r w:rsidR="00565AB2" w:rsidRPr="002159E0">
        <w:rPr>
          <w:rFonts w:asciiTheme="minorHAnsi" w:hAnsiTheme="minorHAnsi" w:cstheme="minorHAnsi"/>
          <w:b/>
          <w:sz w:val="22"/>
        </w:rPr>
        <w:t>day</w:t>
      </w:r>
      <w:r w:rsidR="00417993">
        <w:rPr>
          <w:rFonts w:asciiTheme="minorHAnsi" w:hAnsiTheme="minorHAnsi" w:cstheme="minorHAnsi"/>
          <w:sz w:val="22"/>
        </w:rPr>
        <w:t>....</w:t>
      </w:r>
      <w:r w:rsidR="00F3198D">
        <w:rPr>
          <w:rFonts w:asciiTheme="minorHAnsi" w:hAnsiTheme="minorHAnsi" w:cstheme="minorHAnsi"/>
          <w:sz w:val="22"/>
        </w:rPr>
        <w:t>.</w:t>
      </w:r>
      <w:r w:rsidR="003616FB">
        <w:rPr>
          <w:rFonts w:asciiTheme="minorHAnsi" w:hAnsiTheme="minorHAnsi" w:cstheme="minorHAnsi"/>
          <w:sz w:val="22"/>
        </w:rPr>
        <w:t>.</w:t>
      </w:r>
      <w:r w:rsidR="008A67CF">
        <w:rPr>
          <w:rFonts w:asciiTheme="minorHAnsi" w:hAnsiTheme="minorHAnsi" w:cstheme="minorHAnsi"/>
          <w:sz w:val="22"/>
        </w:rPr>
        <w:t>.......</w:t>
      </w:r>
      <w:r w:rsidR="007719FE">
        <w:rPr>
          <w:rFonts w:asciiTheme="minorHAnsi" w:hAnsiTheme="minorHAnsi" w:cstheme="minorHAnsi"/>
          <w:sz w:val="22"/>
        </w:rPr>
        <w:t>..........</w:t>
      </w:r>
      <w:r w:rsidR="00DF639A">
        <w:rPr>
          <w:rFonts w:asciiTheme="minorHAnsi" w:hAnsiTheme="minorHAnsi" w:cstheme="minorHAnsi"/>
          <w:sz w:val="22"/>
        </w:rPr>
        <w:t>..</w:t>
      </w:r>
      <w:r w:rsidR="008E5B7B">
        <w:rPr>
          <w:rFonts w:asciiTheme="minorHAnsi" w:hAnsiTheme="minorHAnsi" w:cstheme="minorHAnsi"/>
          <w:sz w:val="22"/>
        </w:rPr>
        <w:t>....</w:t>
      </w:r>
      <w:r w:rsidR="00DF639A">
        <w:rPr>
          <w:rFonts w:asciiTheme="minorHAnsi" w:hAnsiTheme="minorHAnsi" w:cstheme="minorHAnsi"/>
          <w:sz w:val="22"/>
        </w:rPr>
        <w:t>.</w:t>
      </w:r>
      <w:r w:rsidR="003616FB">
        <w:rPr>
          <w:rFonts w:asciiTheme="minorHAnsi" w:hAnsiTheme="minorHAnsi" w:cstheme="minorHAnsi"/>
          <w:sz w:val="22"/>
        </w:rPr>
        <w:t>....</w:t>
      </w:r>
      <w:r w:rsidR="001B7F29">
        <w:rPr>
          <w:rFonts w:asciiTheme="minorHAnsi" w:hAnsiTheme="minorHAnsi" w:cstheme="minorHAnsi"/>
          <w:sz w:val="22"/>
        </w:rPr>
        <w:t>.....</w:t>
      </w:r>
      <w:r w:rsidR="00417993">
        <w:rPr>
          <w:rFonts w:asciiTheme="minorHAnsi" w:hAnsiTheme="minorHAnsi" w:cstheme="minorHAnsi"/>
          <w:sz w:val="22"/>
        </w:rPr>
        <w:t>.</w:t>
      </w:r>
      <w:r w:rsidR="002159E0" w:rsidRPr="00EA4CD5">
        <w:rPr>
          <w:rFonts w:asciiTheme="minorHAnsi" w:hAnsiTheme="minorHAnsi" w:cstheme="minorHAnsi"/>
          <w:sz w:val="22"/>
        </w:rPr>
        <w:t>.</w:t>
      </w:r>
      <w:r w:rsidR="0003536D">
        <w:rPr>
          <w:rFonts w:asciiTheme="minorHAnsi" w:hAnsiTheme="minorHAnsi" w:cstheme="minorHAnsi"/>
          <w:sz w:val="22"/>
        </w:rPr>
        <w:t>Is 11:1-10; Lk 10:21-244</w:t>
      </w:r>
    </w:p>
    <w:p w:rsidR="007A7CFC" w:rsidRPr="0080203B" w:rsidRDefault="007A7CFC" w:rsidP="00EA4CD5">
      <w:pPr>
        <w:tabs>
          <w:tab w:val="right" w:pos="5850"/>
        </w:tabs>
        <w:contextualSpacing/>
        <w:jc w:val="both"/>
        <w:rPr>
          <w:rFonts w:asciiTheme="minorHAnsi" w:hAnsiTheme="minorHAnsi" w:cstheme="minorHAnsi"/>
          <w:sz w:val="2"/>
          <w:szCs w:val="6"/>
        </w:rPr>
      </w:pPr>
    </w:p>
    <w:p w:rsidR="00285990" w:rsidRDefault="00285990" w:rsidP="007A7CFC">
      <w:pPr>
        <w:tabs>
          <w:tab w:val="right" w:pos="5850"/>
        </w:tabs>
        <w:contextualSpacing/>
        <w:jc w:val="both"/>
        <w:rPr>
          <w:rFonts w:asciiTheme="minorHAnsi" w:hAnsiTheme="minorHAnsi" w:cstheme="minorHAnsi"/>
          <w:sz w:val="22"/>
        </w:rPr>
      </w:pPr>
      <w:r w:rsidRPr="00CB1FA9">
        <w:rPr>
          <w:rFonts w:asciiTheme="minorHAnsi" w:hAnsiTheme="minorHAnsi" w:cstheme="minorHAnsi"/>
          <w:b/>
          <w:sz w:val="22"/>
        </w:rPr>
        <w:t>Wednesday</w:t>
      </w:r>
      <w:r w:rsidR="008A67CF">
        <w:rPr>
          <w:rFonts w:asciiTheme="minorHAnsi" w:hAnsiTheme="minorHAnsi" w:cstheme="minorHAnsi"/>
          <w:sz w:val="22"/>
        </w:rPr>
        <w:t>.....</w:t>
      </w:r>
      <w:r w:rsidR="001F39BD">
        <w:rPr>
          <w:rFonts w:asciiTheme="minorHAnsi" w:hAnsiTheme="minorHAnsi" w:cstheme="minorHAnsi"/>
          <w:sz w:val="22"/>
        </w:rPr>
        <w:t>..</w:t>
      </w:r>
      <w:r w:rsidR="00CE306E">
        <w:rPr>
          <w:rFonts w:asciiTheme="minorHAnsi" w:hAnsiTheme="minorHAnsi" w:cstheme="minorHAnsi"/>
          <w:sz w:val="22"/>
        </w:rPr>
        <w:t>...........</w:t>
      </w:r>
      <w:r w:rsidR="003616FB">
        <w:rPr>
          <w:rFonts w:asciiTheme="minorHAnsi" w:hAnsiTheme="minorHAnsi" w:cstheme="minorHAnsi"/>
          <w:sz w:val="22"/>
        </w:rPr>
        <w:t>.</w:t>
      </w:r>
      <w:r w:rsidR="00A83CAF">
        <w:rPr>
          <w:rFonts w:asciiTheme="minorHAnsi" w:hAnsiTheme="minorHAnsi" w:cstheme="minorHAnsi"/>
          <w:sz w:val="22"/>
        </w:rPr>
        <w:t>....</w:t>
      </w:r>
      <w:r w:rsidR="00872FF8">
        <w:rPr>
          <w:rFonts w:asciiTheme="minorHAnsi" w:hAnsiTheme="minorHAnsi" w:cstheme="minorHAnsi"/>
          <w:sz w:val="22"/>
        </w:rPr>
        <w:t>.......</w:t>
      </w:r>
      <w:r w:rsidR="003616FB">
        <w:rPr>
          <w:rFonts w:asciiTheme="minorHAnsi" w:hAnsiTheme="minorHAnsi" w:cstheme="minorHAnsi"/>
          <w:sz w:val="22"/>
        </w:rPr>
        <w:t>.</w:t>
      </w:r>
      <w:r w:rsidR="00CB1FA9">
        <w:rPr>
          <w:rFonts w:asciiTheme="minorHAnsi" w:hAnsiTheme="minorHAnsi" w:cstheme="minorHAnsi"/>
          <w:sz w:val="22"/>
        </w:rPr>
        <w:t>...</w:t>
      </w:r>
      <w:r w:rsidR="0003536D">
        <w:rPr>
          <w:rFonts w:asciiTheme="minorHAnsi" w:hAnsiTheme="minorHAnsi" w:cstheme="minorHAnsi"/>
          <w:sz w:val="22"/>
        </w:rPr>
        <w:t>Is 25:6-10a; Mt 15:29-37</w:t>
      </w: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Thursday</w:t>
      </w:r>
      <w:r w:rsidR="00872FF8">
        <w:rPr>
          <w:rFonts w:asciiTheme="minorHAnsi" w:hAnsiTheme="minorHAnsi" w:cstheme="minorHAnsi"/>
          <w:b/>
          <w:sz w:val="22"/>
        </w:rPr>
        <w:t>.</w:t>
      </w:r>
      <w:r w:rsidR="001F39BD">
        <w:rPr>
          <w:rFonts w:asciiTheme="minorHAnsi" w:hAnsiTheme="minorHAnsi" w:cstheme="minorHAnsi"/>
          <w:i/>
          <w:sz w:val="22"/>
        </w:rPr>
        <w:t>.</w:t>
      </w:r>
      <w:r w:rsidR="0036211B">
        <w:rPr>
          <w:rFonts w:asciiTheme="minorHAnsi" w:hAnsiTheme="minorHAnsi" w:cstheme="minorHAnsi"/>
          <w:i/>
          <w:sz w:val="22"/>
        </w:rPr>
        <w:t>.</w:t>
      </w:r>
      <w:r w:rsidR="00DF639A">
        <w:rPr>
          <w:rFonts w:asciiTheme="minorHAnsi" w:hAnsiTheme="minorHAnsi" w:cstheme="minorHAnsi"/>
          <w:i/>
          <w:sz w:val="22"/>
        </w:rPr>
        <w:t>..</w:t>
      </w:r>
      <w:r w:rsidR="00720D4C" w:rsidRPr="002159E0">
        <w:rPr>
          <w:rFonts w:asciiTheme="minorHAnsi" w:hAnsiTheme="minorHAnsi" w:cstheme="minorHAnsi"/>
          <w:i/>
          <w:sz w:val="22"/>
        </w:rPr>
        <w:t>.</w:t>
      </w:r>
      <w:r w:rsidR="0003536D">
        <w:rPr>
          <w:rFonts w:asciiTheme="minorHAnsi" w:hAnsiTheme="minorHAnsi" w:cstheme="minorHAnsi"/>
          <w:i/>
          <w:sz w:val="22"/>
        </w:rPr>
        <w:t>..........................</w:t>
      </w:r>
      <w:r w:rsidRPr="002159E0">
        <w:rPr>
          <w:rFonts w:asciiTheme="minorHAnsi" w:hAnsiTheme="minorHAnsi" w:cstheme="minorHAnsi"/>
          <w:i/>
          <w:sz w:val="22"/>
        </w:rPr>
        <w:t>..</w:t>
      </w:r>
      <w:r w:rsidR="003616FB">
        <w:rPr>
          <w:rFonts w:asciiTheme="minorHAnsi" w:hAnsiTheme="minorHAnsi" w:cstheme="minorHAnsi"/>
          <w:i/>
          <w:sz w:val="22"/>
        </w:rPr>
        <w:t>.</w:t>
      </w:r>
      <w:r w:rsidRPr="002159E0">
        <w:rPr>
          <w:rFonts w:asciiTheme="minorHAnsi" w:hAnsiTheme="minorHAnsi" w:cstheme="minorHAnsi"/>
          <w:i/>
          <w:sz w:val="22"/>
        </w:rPr>
        <w:t>...</w:t>
      </w:r>
      <w:r w:rsidR="0003536D">
        <w:rPr>
          <w:rFonts w:asciiTheme="minorHAnsi" w:hAnsiTheme="minorHAnsi" w:cstheme="minorHAnsi"/>
          <w:sz w:val="22"/>
        </w:rPr>
        <w:t>Is 26:1-6; Mt 7:21, 24-27</w:t>
      </w:r>
    </w:p>
    <w:p w:rsidR="007A7CFC" w:rsidRPr="0080203B" w:rsidRDefault="007A7CFC" w:rsidP="00EA4CD5">
      <w:pPr>
        <w:tabs>
          <w:tab w:val="right" w:leader="dot" w:pos="5850"/>
        </w:tabs>
        <w:contextualSpacing/>
        <w:jc w:val="both"/>
        <w:rPr>
          <w:rFonts w:asciiTheme="minorHAnsi" w:hAnsiTheme="minorHAnsi" w:cstheme="minorHAnsi"/>
          <w:sz w:val="2"/>
        </w:rPr>
      </w:pPr>
    </w:p>
    <w:p w:rsidR="007A7CFC" w:rsidRPr="00213786"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 xml:space="preserve">Friday </w:t>
      </w:r>
      <w:r w:rsidR="008A67CF">
        <w:rPr>
          <w:rFonts w:asciiTheme="minorHAnsi" w:hAnsiTheme="minorHAnsi" w:cstheme="minorHAnsi"/>
          <w:sz w:val="22"/>
        </w:rPr>
        <w:t>.</w:t>
      </w:r>
      <w:r w:rsidR="001F39BD">
        <w:rPr>
          <w:rFonts w:asciiTheme="minorHAnsi" w:hAnsiTheme="minorHAnsi" w:cstheme="minorHAnsi"/>
          <w:sz w:val="22"/>
        </w:rPr>
        <w:t>...</w:t>
      </w:r>
      <w:r w:rsidR="00872FF8">
        <w:rPr>
          <w:rFonts w:asciiTheme="minorHAnsi" w:hAnsiTheme="minorHAnsi" w:cstheme="minorHAnsi"/>
          <w:sz w:val="22"/>
        </w:rPr>
        <w:t>..................</w:t>
      </w:r>
      <w:r w:rsidR="0003536D">
        <w:rPr>
          <w:rFonts w:asciiTheme="minorHAnsi" w:hAnsiTheme="minorHAnsi" w:cstheme="minorHAnsi"/>
          <w:sz w:val="22"/>
        </w:rPr>
        <w:t>...</w:t>
      </w:r>
      <w:r w:rsidR="00872FF8">
        <w:rPr>
          <w:rFonts w:asciiTheme="minorHAnsi" w:hAnsiTheme="minorHAnsi" w:cstheme="minorHAnsi"/>
          <w:sz w:val="22"/>
        </w:rPr>
        <w:t>.................</w:t>
      </w:r>
      <w:r w:rsidR="001F39BD">
        <w:rPr>
          <w:rFonts w:asciiTheme="minorHAnsi" w:hAnsiTheme="minorHAnsi" w:cstheme="minorHAnsi"/>
          <w:sz w:val="22"/>
        </w:rPr>
        <w:t>..</w:t>
      </w:r>
      <w:r w:rsidR="0003536D">
        <w:rPr>
          <w:rFonts w:asciiTheme="minorHAnsi" w:hAnsiTheme="minorHAnsi" w:cstheme="minorHAnsi"/>
          <w:sz w:val="22"/>
        </w:rPr>
        <w:t>Is 29:17-24; Mt 9:27-31</w:t>
      </w:r>
    </w:p>
    <w:p w:rsidR="002159E0" w:rsidRPr="00EA4CD5" w:rsidRDefault="00285990" w:rsidP="00EA4CD5">
      <w:pPr>
        <w:tabs>
          <w:tab w:val="right" w:leader="dot" w:pos="5850"/>
        </w:tabs>
        <w:contextualSpacing/>
        <w:jc w:val="both"/>
        <w:rPr>
          <w:rFonts w:asciiTheme="minorHAnsi" w:hAnsiTheme="minorHAnsi" w:cstheme="minorHAnsi"/>
          <w:sz w:val="22"/>
          <w:szCs w:val="22"/>
        </w:rPr>
      </w:pPr>
      <w:r w:rsidRPr="00EA4CD5">
        <w:rPr>
          <w:rFonts w:asciiTheme="minorHAnsi" w:hAnsiTheme="minorHAnsi" w:cstheme="minorHAnsi"/>
          <w:b/>
          <w:sz w:val="22"/>
          <w:szCs w:val="22"/>
        </w:rPr>
        <w:t>Saturday</w:t>
      </w:r>
      <w:r w:rsidR="007719FE">
        <w:rPr>
          <w:rFonts w:asciiTheme="minorHAnsi" w:hAnsiTheme="minorHAnsi" w:cstheme="minorHAnsi"/>
          <w:sz w:val="22"/>
          <w:szCs w:val="22"/>
        </w:rPr>
        <w:t>....</w:t>
      </w:r>
      <w:r w:rsidR="00DF639A">
        <w:rPr>
          <w:rFonts w:asciiTheme="minorHAnsi" w:hAnsiTheme="minorHAnsi" w:cstheme="minorHAnsi"/>
          <w:sz w:val="22"/>
          <w:szCs w:val="22"/>
        </w:rPr>
        <w:t>......</w:t>
      </w:r>
      <w:r w:rsidR="0003536D">
        <w:rPr>
          <w:rFonts w:asciiTheme="minorHAnsi" w:hAnsiTheme="minorHAnsi" w:cstheme="minorHAnsi"/>
          <w:sz w:val="22"/>
          <w:szCs w:val="22"/>
        </w:rPr>
        <w:t>Gn 3:9-15, 20; Eph 1:3-6, 11-12; Lk 1:26-38</w:t>
      </w:r>
    </w:p>
    <w:p w:rsidR="00720D4C" w:rsidRPr="0036211B"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12"/>
          <w:szCs w:val="16"/>
        </w:rPr>
      </w:pPr>
    </w:p>
    <w:p w:rsidR="00861E8C" w:rsidRPr="00A27A9A" w:rsidRDefault="00861E8C" w:rsidP="00861E8C">
      <w:pPr>
        <w:rPr>
          <w:rFonts w:asciiTheme="minorHAnsi" w:hAnsiTheme="minorHAnsi" w:cstheme="minorHAnsi"/>
          <w:sz w:val="2"/>
        </w:rPr>
      </w:pPr>
    </w:p>
    <w:p w:rsidR="004E0CE8" w:rsidRPr="004F292A"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6"/>
          <w:szCs w:val="22"/>
        </w:rPr>
      </w:pPr>
      <w:r w:rsidRPr="004F292A">
        <w:rPr>
          <w:rFonts w:asciiTheme="majorHAnsi" w:hAnsiTheme="majorHAnsi" w:cstheme="minorHAnsi"/>
          <w:b/>
          <w:sz w:val="6"/>
          <w:szCs w:val="8"/>
        </w:rPr>
        <w:br/>
      </w:r>
      <w:r w:rsidRPr="00EA4CD5">
        <w:rPr>
          <w:rFonts w:asciiTheme="majorHAnsi" w:hAnsiTheme="majorHAnsi" w:cstheme="minorHAnsi"/>
          <w:b/>
          <w:sz w:val="22"/>
          <w:szCs w:val="22"/>
        </w:rPr>
        <w:t xml:space="preserve">Liturgical Ministers Next Week: </w:t>
      </w:r>
      <w:r w:rsidR="00456B96">
        <w:rPr>
          <w:rFonts w:asciiTheme="majorHAnsi" w:hAnsiTheme="majorHAnsi" w:cstheme="minorHAnsi"/>
          <w:b/>
          <w:i/>
          <w:sz w:val="22"/>
          <w:szCs w:val="22"/>
        </w:rPr>
        <w:t xml:space="preserve">December </w:t>
      </w:r>
      <w:r w:rsidR="00DB401A">
        <w:rPr>
          <w:rFonts w:asciiTheme="majorHAnsi" w:hAnsiTheme="majorHAnsi" w:cstheme="minorHAnsi"/>
          <w:b/>
          <w:i/>
          <w:sz w:val="22"/>
          <w:szCs w:val="22"/>
        </w:rPr>
        <w:t>8</w:t>
      </w:r>
      <w:r w:rsidR="00DB401A" w:rsidRPr="00DB401A">
        <w:rPr>
          <w:rFonts w:asciiTheme="majorHAnsi" w:hAnsiTheme="majorHAnsi" w:cstheme="minorHAnsi"/>
          <w:b/>
          <w:i/>
          <w:sz w:val="22"/>
          <w:szCs w:val="22"/>
          <w:vertAlign w:val="superscript"/>
        </w:rPr>
        <w:t>th</w:t>
      </w:r>
      <w:r w:rsidR="00DB401A">
        <w:rPr>
          <w:rFonts w:asciiTheme="majorHAnsi" w:hAnsiTheme="majorHAnsi" w:cstheme="minorHAnsi"/>
          <w:b/>
          <w:i/>
          <w:sz w:val="22"/>
          <w:szCs w:val="22"/>
        </w:rPr>
        <w:t xml:space="preserve"> </w:t>
      </w:r>
      <w:r w:rsidR="00456B96">
        <w:rPr>
          <w:rFonts w:asciiTheme="majorHAnsi" w:hAnsiTheme="majorHAnsi" w:cstheme="minorHAnsi"/>
          <w:b/>
          <w:i/>
          <w:sz w:val="22"/>
          <w:szCs w:val="22"/>
        </w:rPr>
        <w:t xml:space="preserve">&amp; </w:t>
      </w:r>
      <w:r w:rsidR="00DB401A">
        <w:rPr>
          <w:rFonts w:asciiTheme="majorHAnsi" w:hAnsiTheme="majorHAnsi" w:cstheme="minorHAnsi"/>
          <w:b/>
          <w:i/>
          <w:sz w:val="22"/>
          <w:szCs w:val="22"/>
        </w:rPr>
        <w:t>9</w:t>
      </w:r>
      <w:r w:rsidR="00DB401A" w:rsidRPr="00DB401A">
        <w:rPr>
          <w:rFonts w:asciiTheme="majorHAnsi" w:hAnsiTheme="majorHAnsi" w:cstheme="minorHAnsi"/>
          <w:b/>
          <w:i/>
          <w:sz w:val="22"/>
          <w:szCs w:val="22"/>
          <w:vertAlign w:val="superscript"/>
        </w:rPr>
        <w:t>th</w:t>
      </w:r>
      <w:r w:rsidR="00DB401A">
        <w:rPr>
          <w:rFonts w:asciiTheme="majorHAnsi" w:hAnsiTheme="majorHAnsi" w:cstheme="minorHAnsi"/>
          <w:b/>
          <w:i/>
          <w:sz w:val="22"/>
          <w:szCs w:val="22"/>
        </w:rPr>
        <w:t xml:space="preserve"> </w:t>
      </w:r>
      <w:r w:rsidR="00205DA6" w:rsidRPr="00EA4CD5">
        <w:rPr>
          <w:rFonts w:asciiTheme="majorHAnsi" w:hAnsiTheme="majorHAnsi" w:cstheme="minorHAnsi"/>
          <w:b/>
          <w:i/>
          <w:sz w:val="22"/>
          <w:szCs w:val="22"/>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Donovan O, Grace B</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Carol K, Julie M, Diana B</w:t>
      </w:r>
      <w:r w:rsidR="00456B96">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 xml:space="preserve">Lector: </w:t>
      </w:r>
      <w:r w:rsidR="00DB401A">
        <w:rPr>
          <w:rFonts w:asciiTheme="minorHAnsi" w:hAnsiTheme="minorHAnsi" w:cstheme="minorHAnsi"/>
          <w:color w:val="000000"/>
          <w:sz w:val="21"/>
          <w:szCs w:val="21"/>
        </w:rPr>
        <w:t>Edward R</w:t>
      </w:r>
      <w:r w:rsidR="009B3DB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w:t>
      </w:r>
      <w:r w:rsidR="00DA26B0">
        <w:rPr>
          <w:rFonts w:asciiTheme="minorHAnsi" w:hAnsiTheme="minorHAnsi" w:cstheme="minorHAnsi"/>
          <w:color w:val="000000"/>
          <w:sz w:val="21"/>
          <w:szCs w:val="21"/>
        </w:rPr>
        <w:t>Eileen P, Pat C, Bill B</w:t>
      </w:r>
    </w:p>
    <w:p w:rsidR="004E0CE8" w:rsidRPr="004F292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456B96"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DB401A">
        <w:rPr>
          <w:rFonts w:asciiTheme="minorHAnsi" w:hAnsiTheme="minorHAnsi" w:cstheme="minorHAnsi"/>
          <w:color w:val="000000"/>
          <w:sz w:val="21"/>
          <w:szCs w:val="21"/>
        </w:rPr>
        <w:t xml:space="preserve">Benedict J </w:t>
      </w:r>
      <w:r w:rsidR="00205DA6" w:rsidRPr="00EA4CD5">
        <w:rPr>
          <w:rFonts w:asciiTheme="minorHAnsi" w:hAnsiTheme="minorHAnsi" w:cstheme="minorHAnsi"/>
          <w:color w:val="000000"/>
          <w:sz w:val="21"/>
          <w:szCs w:val="21"/>
        </w:rPr>
        <w:t>•</w:t>
      </w:r>
      <w:r w:rsidR="00DB4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DB401A">
        <w:rPr>
          <w:rFonts w:asciiTheme="minorHAnsi" w:hAnsiTheme="minorHAnsi" w:cstheme="minorHAnsi"/>
          <w:color w:val="000000"/>
          <w:sz w:val="21"/>
          <w:szCs w:val="21"/>
        </w:rPr>
        <w:t>Frank S, *UNFILLED*</w:t>
      </w:r>
    </w:p>
    <w:p w:rsidR="004E0CE8" w:rsidRPr="00CD0C9A" w:rsidRDefault="00790F0A"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9C142E"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William K</w:t>
      </w:r>
      <w:r w:rsidR="00423E83">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4F292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4E0CE8"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Henry W, Damian W</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Mary Ann E, Mary Ann H, Don H</w:t>
      </w:r>
      <w:r w:rsidR="00456B96">
        <w:rPr>
          <w:rFonts w:asciiTheme="minorHAnsi" w:hAnsiTheme="minorHAnsi" w:cstheme="minorHAnsi"/>
          <w:color w:val="000000"/>
          <w:sz w:val="21"/>
          <w:szCs w:val="21"/>
        </w:rPr>
        <w:t xml:space="preserve"> </w:t>
      </w:r>
      <w:r w:rsidR="009C142E"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Lector:</w:t>
      </w:r>
      <w:r w:rsidRPr="004150F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Rachel W</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36732C">
        <w:rPr>
          <w:rFonts w:asciiTheme="minorHAnsi" w:hAnsiTheme="minorHAnsi" w:cstheme="minorHAnsi"/>
          <w:color w:val="000000"/>
          <w:sz w:val="21"/>
          <w:szCs w:val="21"/>
        </w:rPr>
        <w:t xml:space="preserve"> Wendel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4F292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Luke T, Matthew T</w:t>
      </w:r>
      <w:r w:rsidR="00F20DE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Dorothy D, Mary Ann S, Lester F, Dorothy F, Narcy Z</w:t>
      </w:r>
      <w:r w:rsidR="001670F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8B576C">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Michele C</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8B576C">
        <w:rPr>
          <w:rFonts w:asciiTheme="minorHAnsi" w:hAnsiTheme="minorHAnsi" w:cstheme="minorHAnsi"/>
          <w:b/>
          <w:color w:val="000000"/>
          <w:sz w:val="21"/>
          <w:szCs w:val="21"/>
        </w:rPr>
        <w:t xml:space="preserve"> </w:t>
      </w:r>
      <w:r w:rsidR="00163461">
        <w:rPr>
          <w:rFonts w:asciiTheme="minorHAnsi" w:hAnsiTheme="minorHAnsi" w:cstheme="minorHAnsi"/>
          <w:color w:val="000000"/>
          <w:sz w:val="21"/>
          <w:szCs w:val="21"/>
        </w:rPr>
        <w:t xml:space="preserve">Kevin O, </w:t>
      </w:r>
      <w:r w:rsidR="008B576C">
        <w:rPr>
          <w:rFonts w:asciiTheme="minorHAnsi" w:hAnsiTheme="minorHAnsi" w:cstheme="minorHAnsi"/>
          <w:color w:val="000000"/>
          <w:sz w:val="21"/>
          <w:szCs w:val="21"/>
        </w:rPr>
        <w:t>Bill D</w:t>
      </w:r>
      <w:r w:rsidR="00DB401A">
        <w:rPr>
          <w:rFonts w:asciiTheme="minorHAnsi" w:hAnsiTheme="minorHAnsi" w:cstheme="minorHAnsi"/>
          <w:color w:val="000000"/>
          <w:sz w:val="21"/>
          <w:szCs w:val="21"/>
        </w:rPr>
        <w:t>, Jule V, Jake S</w:t>
      </w:r>
    </w:p>
    <w:p w:rsidR="004E0CE8" w:rsidRPr="004F292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Elizabeth R, Mason H</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Rita M, Ben F, Gwen D, David L, Richard L</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Helen B</w:t>
      </w:r>
      <w:r w:rsidR="009D64E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001670F5">
        <w:rPr>
          <w:rFonts w:asciiTheme="minorHAnsi" w:hAnsiTheme="minorHAnsi" w:cstheme="minorHAnsi"/>
          <w:color w:val="000000"/>
          <w:sz w:val="21"/>
          <w:szCs w:val="21"/>
        </w:rPr>
        <w:t xml:space="preserve">Bob W, </w:t>
      </w:r>
      <w:r w:rsidR="00DB401A">
        <w:rPr>
          <w:rFonts w:asciiTheme="minorHAnsi" w:hAnsiTheme="minorHAnsi" w:cstheme="minorHAnsi"/>
          <w:color w:val="000000"/>
          <w:sz w:val="21"/>
          <w:szCs w:val="21"/>
        </w:rPr>
        <w:t xml:space="preserve">James D, </w:t>
      </w:r>
      <w:r w:rsidR="00163461">
        <w:rPr>
          <w:rFonts w:asciiTheme="minorHAnsi" w:hAnsiTheme="minorHAnsi" w:cstheme="minorHAnsi"/>
          <w:color w:val="000000"/>
          <w:sz w:val="21"/>
          <w:szCs w:val="21"/>
        </w:rPr>
        <w:t>Steve A</w:t>
      </w:r>
    </w:p>
    <w:p w:rsidR="004E0CE8" w:rsidRPr="004F292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Andrew F, Alex F</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DB401A">
        <w:rPr>
          <w:rFonts w:asciiTheme="minorHAnsi" w:hAnsiTheme="minorHAnsi" w:cstheme="minorHAnsi"/>
          <w:color w:val="000000"/>
          <w:sz w:val="21"/>
          <w:szCs w:val="21"/>
        </w:rPr>
        <w:t>Corazon S, Grace B, Pat K</w:t>
      </w:r>
      <w:r w:rsidR="004A617D">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DB401A">
        <w:rPr>
          <w:rFonts w:asciiTheme="minorHAnsi" w:hAnsiTheme="minorHAnsi" w:cstheme="minorHAnsi"/>
          <w:color w:val="000000"/>
          <w:sz w:val="21"/>
          <w:szCs w:val="21"/>
        </w:rPr>
        <w:t>Frank E</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36360">
        <w:rPr>
          <w:rFonts w:asciiTheme="minorHAnsi" w:hAnsiTheme="minorHAnsi" w:cstheme="minorHAnsi"/>
          <w:color w:val="000000"/>
          <w:sz w:val="21"/>
          <w:szCs w:val="21"/>
        </w:rPr>
        <w:t xml:space="preserve"> </w:t>
      </w:r>
      <w:r w:rsidR="001670F5">
        <w:rPr>
          <w:rFonts w:asciiTheme="minorHAnsi" w:hAnsiTheme="minorHAnsi" w:cstheme="minorHAnsi"/>
          <w:color w:val="000000"/>
          <w:sz w:val="21"/>
          <w:szCs w:val="21"/>
        </w:rPr>
        <w:t>Charles C</w:t>
      </w:r>
    </w:p>
    <w:p w:rsidR="00CE306E" w:rsidRPr="004F292A"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6"/>
          <w:szCs w:val="21"/>
        </w:rPr>
      </w:pPr>
    </w:p>
    <w:p w:rsidR="00F05B39" w:rsidRPr="00C11108" w:rsidRDefault="00F05B39" w:rsidP="00861E8C">
      <w:pPr>
        <w:rPr>
          <w:rFonts w:asciiTheme="minorHAnsi" w:hAnsiTheme="minorHAnsi" w:cstheme="minorHAnsi"/>
          <w:sz w:val="16"/>
          <w:szCs w:val="16"/>
        </w:rPr>
      </w:pPr>
    </w:p>
    <w:p w:rsidR="004E0CE8" w:rsidRPr="00A93492" w:rsidRDefault="004E0CE8" w:rsidP="009C142E">
      <w:pPr>
        <w:widowControl w:val="0"/>
        <w:jc w:val="center"/>
        <w:rPr>
          <w:rFonts w:asciiTheme="majorHAnsi" w:hAnsiTheme="majorHAnsi" w:cstheme="minorHAnsi"/>
          <w:b/>
          <w:caps/>
          <w:sz w:val="24"/>
          <w:szCs w:val="22"/>
        </w:rPr>
      </w:pPr>
      <w:r w:rsidRPr="00A93492">
        <w:rPr>
          <w:rFonts w:asciiTheme="majorHAnsi" w:hAnsiTheme="majorHAnsi" w:cstheme="minorHAnsi"/>
          <w:b/>
          <w:caps/>
          <w:sz w:val="24"/>
          <w:szCs w:val="22"/>
        </w:rPr>
        <w:t>Children’s Liturgy of the Word</w:t>
      </w:r>
    </w:p>
    <w:p w:rsidR="004E0CE8" w:rsidRPr="00620667" w:rsidRDefault="004E0CE8" w:rsidP="0036211B">
      <w:pPr>
        <w:widowControl w:val="0"/>
        <w:jc w:val="both"/>
        <w:rPr>
          <w:rFonts w:asciiTheme="minorHAnsi" w:hAnsiTheme="minorHAnsi" w:cstheme="minorHAnsi"/>
          <w:sz w:val="22"/>
          <w:szCs w:val="22"/>
        </w:rPr>
      </w:pPr>
      <w:r w:rsidRPr="0054146C">
        <w:rPr>
          <w:rFonts w:asciiTheme="minorHAnsi" w:hAnsiTheme="minorHAnsi" w:cstheme="minorHAnsi"/>
          <w:sz w:val="22"/>
        </w:rPr>
        <w:t>Children’s Liturgy is for c</w:t>
      </w:r>
      <w:r w:rsidR="0036211B">
        <w:rPr>
          <w:rFonts w:asciiTheme="minorHAnsi" w:hAnsiTheme="minorHAnsi" w:cstheme="minorHAnsi"/>
          <w:sz w:val="22"/>
        </w:rPr>
        <w:t xml:space="preserve">hildren ages 5-8 ONLY. Children </w:t>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 xml:space="preserve">are asked to </w:t>
      </w:r>
      <w:r w:rsidR="0036211B">
        <w:rPr>
          <w:rFonts w:asciiTheme="minorHAnsi" w:hAnsiTheme="minorHAnsi" w:cstheme="minorHAnsi"/>
          <w:sz w:val="22"/>
          <w:szCs w:val="22"/>
        </w:rPr>
        <w:t>stay</w:t>
      </w:r>
      <w:r w:rsidRPr="00620667">
        <w:rPr>
          <w:rFonts w:asciiTheme="minorHAnsi" w:hAnsiTheme="minorHAnsi" w:cstheme="minorHAnsi"/>
          <w:sz w:val="22"/>
          <w:szCs w:val="22"/>
        </w:rPr>
        <w:t xml:space="preserve"> in church.</w:t>
      </w:r>
    </w:p>
    <w:p w:rsidR="002203C2" w:rsidRPr="0036211B" w:rsidRDefault="002203C2" w:rsidP="009C142E">
      <w:pPr>
        <w:tabs>
          <w:tab w:val="left" w:pos="630"/>
        </w:tabs>
        <w:jc w:val="center"/>
        <w:rPr>
          <w:rFonts w:asciiTheme="minorHAnsi" w:hAnsiTheme="minorHAnsi" w:cstheme="minorHAnsi"/>
          <w:b/>
          <w:sz w:val="12"/>
          <w:szCs w:val="22"/>
        </w:rPr>
      </w:pPr>
    </w:p>
    <w:p w:rsidR="00620667" w:rsidRPr="00A93492" w:rsidRDefault="002203C2" w:rsidP="009C142E">
      <w:pPr>
        <w:tabs>
          <w:tab w:val="left" w:pos="630"/>
        </w:tabs>
        <w:jc w:val="center"/>
        <w:rPr>
          <w:rFonts w:asciiTheme="minorHAnsi" w:hAnsiTheme="minorHAnsi" w:cstheme="minorHAnsi"/>
          <w:b/>
          <w:sz w:val="24"/>
          <w:szCs w:val="22"/>
        </w:rPr>
      </w:pPr>
      <w:r w:rsidRPr="00A93492">
        <w:rPr>
          <w:rFonts w:asciiTheme="minorHAnsi" w:hAnsiTheme="minorHAnsi" w:cstheme="minorHAnsi"/>
          <w:b/>
          <w:sz w:val="24"/>
          <w:szCs w:val="22"/>
        </w:rPr>
        <w:t>The</w:t>
      </w:r>
      <w:r w:rsidR="00945FB7">
        <w:rPr>
          <w:rFonts w:asciiTheme="minorHAnsi" w:hAnsiTheme="minorHAnsi" w:cstheme="minorHAnsi"/>
          <w:b/>
          <w:sz w:val="24"/>
          <w:szCs w:val="22"/>
        </w:rPr>
        <w:t xml:space="preserve"> catechist for </w:t>
      </w:r>
      <w:r w:rsidRPr="00A93492">
        <w:rPr>
          <w:rFonts w:asciiTheme="minorHAnsi" w:hAnsiTheme="minorHAnsi" w:cstheme="minorHAnsi"/>
          <w:b/>
          <w:sz w:val="24"/>
          <w:szCs w:val="22"/>
        </w:rPr>
        <w:t xml:space="preserve">Next week, </w:t>
      </w:r>
      <w:r w:rsidR="0036211B">
        <w:rPr>
          <w:rFonts w:asciiTheme="minorHAnsi" w:hAnsiTheme="minorHAnsi" w:cstheme="minorHAnsi"/>
          <w:b/>
          <w:sz w:val="24"/>
          <w:szCs w:val="22"/>
        </w:rPr>
        <w:t xml:space="preserve">December </w:t>
      </w:r>
      <w:r w:rsidR="007B61AF">
        <w:rPr>
          <w:rFonts w:asciiTheme="minorHAnsi" w:hAnsiTheme="minorHAnsi" w:cstheme="minorHAnsi"/>
          <w:b/>
          <w:sz w:val="24"/>
          <w:szCs w:val="22"/>
        </w:rPr>
        <w:t>9</w:t>
      </w:r>
      <w:r w:rsidR="007B61AF" w:rsidRPr="007B61AF">
        <w:rPr>
          <w:rFonts w:asciiTheme="minorHAnsi" w:hAnsiTheme="minorHAnsi" w:cstheme="minorHAnsi"/>
          <w:b/>
          <w:sz w:val="24"/>
          <w:szCs w:val="22"/>
          <w:vertAlign w:val="superscript"/>
        </w:rPr>
        <w:t>th</w:t>
      </w:r>
      <w:r w:rsidR="007B61AF">
        <w:rPr>
          <w:rFonts w:asciiTheme="minorHAnsi" w:hAnsiTheme="minorHAnsi" w:cstheme="minorHAnsi"/>
          <w:b/>
          <w:sz w:val="24"/>
          <w:szCs w:val="22"/>
        </w:rPr>
        <w:t xml:space="preserve"> </w:t>
      </w:r>
      <w:r w:rsidR="00945FB7">
        <w:rPr>
          <w:rFonts w:asciiTheme="minorHAnsi" w:hAnsiTheme="minorHAnsi" w:cstheme="minorHAnsi"/>
          <w:b/>
          <w:sz w:val="24"/>
          <w:szCs w:val="22"/>
        </w:rPr>
        <w:t>is:</w:t>
      </w:r>
    </w:p>
    <w:p w:rsidR="004F292A" w:rsidRDefault="007B61AF" w:rsidP="0036211B">
      <w:pPr>
        <w:jc w:val="center"/>
        <w:rPr>
          <w:rFonts w:asciiTheme="minorHAnsi" w:hAnsiTheme="minorHAnsi" w:cstheme="minorHAnsi"/>
          <w:sz w:val="24"/>
          <w:szCs w:val="22"/>
        </w:rPr>
      </w:pPr>
      <w:r>
        <w:rPr>
          <w:rFonts w:asciiTheme="minorHAnsi" w:hAnsiTheme="minorHAnsi" w:cstheme="minorHAnsi"/>
          <w:sz w:val="24"/>
          <w:szCs w:val="22"/>
        </w:rPr>
        <w:t>Lynn O’Brien</w:t>
      </w:r>
    </w:p>
    <w:p w:rsidR="00945FB7" w:rsidRPr="00945FB7" w:rsidRDefault="00945FB7" w:rsidP="00AA5D65">
      <w:pPr>
        <w:tabs>
          <w:tab w:val="left" w:pos="630"/>
        </w:tabs>
        <w:jc w:val="center"/>
        <w:rPr>
          <w:rFonts w:asciiTheme="minorHAnsi" w:hAnsiTheme="minorHAnsi" w:cstheme="minorHAnsi"/>
          <w:sz w:val="24"/>
        </w:rPr>
        <w:sectPr w:rsidR="00945FB7" w:rsidRPr="00945FB7" w:rsidSect="00995ED4">
          <w:headerReference w:type="default" r:id="rId17"/>
          <w:headerReference w:type="first" r:id="rId18"/>
          <w:pgSz w:w="12240" w:h="15840"/>
          <w:pgMar w:top="720" w:right="720" w:bottom="720" w:left="720" w:header="1152" w:footer="0" w:gutter="0"/>
          <w:cols w:num="2" w:sep="1" w:space="576" w:equalWidth="0">
            <w:col w:w="5022" w:space="576"/>
            <w:col w:w="5202"/>
          </w:cols>
          <w:titlePg/>
          <w:docGrid w:linePitch="360"/>
        </w:sectPr>
      </w:pPr>
    </w:p>
    <w:p w:rsidR="00193AB0"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1074E"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4C0BA3" w:rsidRPr="00FB37AF" w:rsidRDefault="00622AEB" w:rsidP="004C0BA3">
      <w:pPr>
        <w:autoSpaceDE w:val="0"/>
        <w:autoSpaceDN w:val="0"/>
        <w:adjustRightInd w:val="0"/>
        <w:jc w:val="both"/>
        <w:rPr>
          <w:rFonts w:asciiTheme="minorHAnsi" w:eastAsiaTheme="minorHAnsi" w:hAnsiTheme="minorHAnsi" w:cstheme="minorHAnsi"/>
          <w:sz w:val="22"/>
          <w:szCs w:val="28"/>
        </w:rPr>
      </w:pPr>
      <w:r w:rsidRPr="00FB37AF">
        <w:rPr>
          <w:rFonts w:asciiTheme="minorHAnsi" w:eastAsiaTheme="minorHAnsi" w:hAnsiTheme="minorHAnsi" w:cstheme="minorHAnsi"/>
          <w:noProof/>
          <w:sz w:val="6"/>
          <w:szCs w:val="23"/>
        </w:rPr>
        <w:drawing>
          <wp:anchor distT="0" distB="0" distL="114300" distR="114300" simplePos="0" relativeHeight="251684864" behindDoc="1" locked="0" layoutInCell="1" allowOverlap="1">
            <wp:simplePos x="0" y="0"/>
            <wp:positionH relativeFrom="column">
              <wp:posOffset>0</wp:posOffset>
            </wp:positionH>
            <wp:positionV relativeFrom="paragraph">
              <wp:posOffset>76835</wp:posOffset>
            </wp:positionV>
            <wp:extent cx="756285" cy="640080"/>
            <wp:effectExtent l="19050" t="0" r="5715" b="0"/>
            <wp:wrapTight wrapText="bothSides">
              <wp:wrapPolygon edited="0">
                <wp:start x="-544" y="0"/>
                <wp:lineTo x="-544" y="21214"/>
                <wp:lineTo x="21763" y="21214"/>
                <wp:lineTo x="21763" y="0"/>
                <wp:lineTo x="-544"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756285" cy="640080"/>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C0BA3" w:rsidRPr="00FB37AF">
        <w:rPr>
          <w:rFonts w:asciiTheme="minorHAnsi" w:eastAsiaTheme="minorHAnsi" w:hAnsiTheme="minorHAnsi" w:cstheme="minorHAnsi"/>
          <w:b/>
          <w:bCs/>
          <w:sz w:val="22"/>
          <w:szCs w:val="28"/>
        </w:rPr>
        <w:t xml:space="preserve">Walk-In Wednesdays </w:t>
      </w:r>
      <w:r w:rsidRPr="00FB37AF">
        <w:rPr>
          <w:rFonts w:asciiTheme="minorHAnsi" w:eastAsiaTheme="minorHAnsi" w:hAnsiTheme="minorHAnsi" w:cstheme="minorHAnsi"/>
          <w:bCs/>
          <w:sz w:val="22"/>
          <w:szCs w:val="28"/>
        </w:rPr>
        <w:t>are</w:t>
      </w:r>
      <w:r w:rsidRPr="00FB37AF">
        <w:rPr>
          <w:rFonts w:asciiTheme="minorHAnsi" w:eastAsiaTheme="minorHAnsi" w:hAnsiTheme="minorHAnsi" w:cstheme="minorHAnsi"/>
          <w:b/>
          <w:bCs/>
          <w:sz w:val="22"/>
          <w:szCs w:val="28"/>
        </w:rPr>
        <w:t xml:space="preserve"> </w:t>
      </w:r>
      <w:r w:rsidR="004C0BA3" w:rsidRPr="00FB37AF">
        <w:rPr>
          <w:rFonts w:asciiTheme="minorHAnsi" w:eastAsiaTheme="minorHAnsi" w:hAnsiTheme="minorHAnsi" w:cstheme="minorHAnsi"/>
          <w:sz w:val="22"/>
          <w:szCs w:val="28"/>
        </w:rPr>
        <w:t>every Wednesday from 9:00am–11am. Spread the news! Tours are offered to those who wish to see the school in action!</w:t>
      </w:r>
    </w:p>
    <w:p w:rsidR="00622AEB" w:rsidRPr="00FB37AF" w:rsidRDefault="00622AEB" w:rsidP="00622AEB">
      <w:pPr>
        <w:autoSpaceDE w:val="0"/>
        <w:autoSpaceDN w:val="0"/>
        <w:adjustRightInd w:val="0"/>
        <w:jc w:val="both"/>
        <w:rPr>
          <w:rFonts w:asciiTheme="minorHAnsi" w:eastAsiaTheme="minorHAnsi" w:hAnsiTheme="minorHAnsi" w:cstheme="minorHAnsi"/>
          <w:sz w:val="12"/>
          <w:szCs w:val="28"/>
        </w:rPr>
      </w:pPr>
    </w:p>
    <w:p w:rsidR="00622AEB" w:rsidRPr="00FB37AF" w:rsidRDefault="00622AEB" w:rsidP="00622AEB">
      <w:pPr>
        <w:autoSpaceDE w:val="0"/>
        <w:autoSpaceDN w:val="0"/>
        <w:adjustRightInd w:val="0"/>
        <w:jc w:val="both"/>
        <w:rPr>
          <w:rFonts w:asciiTheme="minorHAnsi" w:eastAsiaTheme="minorHAnsi" w:hAnsiTheme="minorHAnsi" w:cstheme="minorHAnsi"/>
          <w:sz w:val="22"/>
          <w:szCs w:val="21"/>
        </w:rPr>
      </w:pPr>
      <w:r w:rsidRPr="00FB37AF">
        <w:rPr>
          <w:rFonts w:asciiTheme="minorHAnsi" w:eastAsiaTheme="minorHAnsi" w:hAnsiTheme="minorHAnsi" w:cstheme="minorHAnsi"/>
          <w:b/>
          <w:bCs/>
          <w:sz w:val="22"/>
          <w:szCs w:val="21"/>
        </w:rPr>
        <w:t xml:space="preserve">Story Time </w:t>
      </w:r>
      <w:r w:rsidRPr="00FB37AF">
        <w:rPr>
          <w:rFonts w:asciiTheme="minorHAnsi" w:eastAsiaTheme="minorHAnsi" w:hAnsiTheme="minorHAnsi" w:cstheme="minorHAnsi"/>
          <w:sz w:val="22"/>
          <w:szCs w:val="21"/>
        </w:rPr>
        <w:t xml:space="preserve">is on Wednesday, </w:t>
      </w:r>
      <w:r w:rsidRPr="00FB37AF">
        <w:rPr>
          <w:rFonts w:asciiTheme="minorHAnsi" w:eastAsiaTheme="minorHAnsi" w:hAnsiTheme="minorHAnsi" w:cstheme="minorHAnsi"/>
          <w:b/>
          <w:sz w:val="22"/>
          <w:szCs w:val="21"/>
        </w:rPr>
        <w:t>December 5th</w:t>
      </w:r>
      <w:r w:rsidRPr="00FB37AF">
        <w:rPr>
          <w:rFonts w:asciiTheme="minorHAnsi" w:eastAsiaTheme="minorHAnsi" w:hAnsiTheme="minorHAnsi" w:cstheme="minorHAnsi"/>
          <w:sz w:val="22"/>
          <w:szCs w:val="21"/>
        </w:rPr>
        <w:t xml:space="preserve"> at 10am in the PreK Room. Visit our Facebook page </w:t>
      </w:r>
      <w:hyperlink r:id="rId20" w:history="1">
        <w:r w:rsidR="00FB37AF" w:rsidRPr="00FB37AF">
          <w:rPr>
            <w:rStyle w:val="Hyperlink"/>
            <w:rFonts w:asciiTheme="minorHAnsi" w:eastAsiaTheme="minorHAnsi" w:hAnsiTheme="minorHAnsi" w:cstheme="minorHAnsi"/>
            <w:sz w:val="22"/>
            <w:szCs w:val="21"/>
          </w:rPr>
          <w:t>www.facebook.com/icschoolmd</w:t>
        </w:r>
      </w:hyperlink>
      <w:r w:rsidRPr="00FB37AF">
        <w:rPr>
          <w:rFonts w:asciiTheme="minorHAnsi" w:eastAsiaTheme="minorHAnsi" w:hAnsiTheme="minorHAnsi" w:cstheme="minorHAnsi"/>
          <w:sz w:val="22"/>
          <w:szCs w:val="21"/>
        </w:rPr>
        <w:t xml:space="preserve"> and mark “Going” if you plan on attending. Space is limited, but all are welcome!</w:t>
      </w:r>
    </w:p>
    <w:p w:rsidR="00622AEB" w:rsidRPr="00FB37AF" w:rsidRDefault="00622AEB" w:rsidP="00622AEB">
      <w:pPr>
        <w:autoSpaceDE w:val="0"/>
        <w:autoSpaceDN w:val="0"/>
        <w:adjustRightInd w:val="0"/>
        <w:jc w:val="both"/>
        <w:rPr>
          <w:rFonts w:asciiTheme="majorHAnsi" w:eastAsiaTheme="minorHAnsi" w:hAnsiTheme="majorHAnsi" w:cstheme="minorHAnsi"/>
          <w:b/>
          <w:bCs/>
          <w:sz w:val="14"/>
          <w:szCs w:val="40"/>
        </w:rPr>
      </w:pPr>
    </w:p>
    <w:p w:rsidR="00622AEB" w:rsidRPr="00FB37AF" w:rsidRDefault="00622AEB" w:rsidP="00622AEB">
      <w:pPr>
        <w:autoSpaceDE w:val="0"/>
        <w:autoSpaceDN w:val="0"/>
        <w:adjustRightInd w:val="0"/>
        <w:jc w:val="both"/>
        <w:rPr>
          <w:rFonts w:asciiTheme="majorHAnsi" w:eastAsiaTheme="minorHAnsi" w:hAnsiTheme="majorHAnsi" w:cstheme="minorHAnsi"/>
          <w:b/>
          <w:bCs/>
          <w:sz w:val="24"/>
          <w:szCs w:val="26"/>
        </w:rPr>
      </w:pPr>
      <w:r w:rsidRPr="00FB37AF">
        <w:rPr>
          <w:rFonts w:asciiTheme="majorHAnsi" w:eastAsiaTheme="minorHAnsi" w:hAnsiTheme="majorHAnsi" w:cstheme="minorHAnsi"/>
          <w:b/>
          <w:bCs/>
          <w:sz w:val="24"/>
          <w:szCs w:val="26"/>
        </w:rPr>
        <w:t>Last Week…</w:t>
      </w:r>
    </w:p>
    <w:p w:rsidR="00622AEB" w:rsidRPr="00FB37AF" w:rsidRDefault="003D1801" w:rsidP="00622AEB">
      <w:pPr>
        <w:autoSpaceDE w:val="0"/>
        <w:autoSpaceDN w:val="0"/>
        <w:adjustRightInd w:val="0"/>
        <w:jc w:val="both"/>
        <w:rPr>
          <w:rFonts w:asciiTheme="minorHAnsi" w:eastAsiaTheme="minorHAnsi" w:hAnsiTheme="minorHAnsi" w:cstheme="minorHAnsi"/>
          <w:bCs/>
          <w:sz w:val="22"/>
          <w:szCs w:val="21"/>
        </w:rPr>
      </w:pPr>
      <w:r w:rsidRPr="00FB37AF">
        <w:rPr>
          <w:rFonts w:asciiTheme="minorHAnsi" w:eastAsiaTheme="minorHAnsi" w:hAnsiTheme="minorHAnsi" w:cstheme="minorHAnsi"/>
          <w:b/>
          <w:bCs/>
          <w:sz w:val="22"/>
          <w:szCs w:val="21"/>
        </w:rPr>
        <w:t>Curtis Blues</w:t>
      </w:r>
      <w:r w:rsidR="00622AEB" w:rsidRPr="00FB37AF">
        <w:rPr>
          <w:rFonts w:asciiTheme="minorHAnsi" w:eastAsiaTheme="minorHAnsi" w:hAnsiTheme="minorHAnsi" w:cstheme="minorHAnsi"/>
          <w:b/>
          <w:bCs/>
          <w:sz w:val="22"/>
          <w:szCs w:val="21"/>
        </w:rPr>
        <w:t>:</w:t>
      </w:r>
      <w:r w:rsidR="00622AEB" w:rsidRPr="00FB37AF">
        <w:rPr>
          <w:rFonts w:asciiTheme="minorHAnsi" w:eastAsiaTheme="minorHAnsi" w:hAnsiTheme="minorHAnsi" w:cstheme="minorHAnsi"/>
          <w:bCs/>
          <w:sz w:val="22"/>
          <w:szCs w:val="21"/>
        </w:rPr>
        <w:t xml:space="preserve"> </w:t>
      </w:r>
      <w:r w:rsidRPr="00FB37AF">
        <w:rPr>
          <w:rFonts w:asciiTheme="minorHAnsi" w:eastAsiaTheme="minorHAnsi" w:hAnsiTheme="minorHAnsi" w:cstheme="minorHAnsi"/>
          <w:bCs/>
          <w:sz w:val="22"/>
          <w:szCs w:val="21"/>
        </w:rPr>
        <w:t>Curtis Blues came to teach our students about the multicultural roots of rock and rap! It was an extremely educational and FUN event! Chris was definitely able to make music come alive!</w:t>
      </w:r>
    </w:p>
    <w:p w:rsidR="00622AEB" w:rsidRPr="00FB37AF" w:rsidRDefault="00622AEB" w:rsidP="00622AEB">
      <w:pPr>
        <w:autoSpaceDE w:val="0"/>
        <w:autoSpaceDN w:val="0"/>
        <w:adjustRightInd w:val="0"/>
        <w:jc w:val="both"/>
        <w:rPr>
          <w:rFonts w:asciiTheme="minorHAnsi" w:eastAsiaTheme="minorHAnsi" w:hAnsiTheme="minorHAnsi" w:cstheme="minorHAnsi"/>
          <w:bCs/>
          <w:sz w:val="12"/>
          <w:szCs w:val="21"/>
        </w:rPr>
      </w:pPr>
    </w:p>
    <w:p w:rsidR="00622AEB" w:rsidRPr="00FB37AF" w:rsidRDefault="00622AEB" w:rsidP="00622AEB">
      <w:pPr>
        <w:autoSpaceDE w:val="0"/>
        <w:autoSpaceDN w:val="0"/>
        <w:adjustRightInd w:val="0"/>
        <w:jc w:val="both"/>
        <w:rPr>
          <w:rFonts w:asciiTheme="minorHAnsi" w:eastAsiaTheme="minorHAnsi" w:hAnsiTheme="minorHAnsi" w:cstheme="minorHAnsi"/>
          <w:bCs/>
          <w:sz w:val="22"/>
          <w:szCs w:val="21"/>
        </w:rPr>
      </w:pPr>
      <w:r w:rsidRPr="00FB37AF">
        <w:rPr>
          <w:rFonts w:asciiTheme="minorHAnsi" w:eastAsiaTheme="minorHAnsi" w:hAnsiTheme="minorHAnsi" w:cstheme="minorHAnsi"/>
          <w:b/>
          <w:bCs/>
          <w:sz w:val="22"/>
          <w:szCs w:val="21"/>
        </w:rPr>
        <w:t>Thanksgiving Prayer Service:</w:t>
      </w:r>
      <w:r w:rsidRPr="00FB37AF">
        <w:rPr>
          <w:rFonts w:asciiTheme="minorHAnsi" w:eastAsiaTheme="minorHAnsi" w:hAnsiTheme="minorHAnsi" w:cstheme="minorHAnsi"/>
          <w:bCs/>
          <w:sz w:val="22"/>
          <w:szCs w:val="21"/>
        </w:rPr>
        <w:t xml:space="preserve"> Kindergarten and 1st grade classes </w:t>
      </w:r>
      <w:r w:rsidR="003D1801" w:rsidRPr="00FB37AF">
        <w:rPr>
          <w:rFonts w:asciiTheme="minorHAnsi" w:eastAsiaTheme="minorHAnsi" w:hAnsiTheme="minorHAnsi" w:cstheme="minorHAnsi"/>
          <w:bCs/>
          <w:sz w:val="22"/>
          <w:szCs w:val="21"/>
        </w:rPr>
        <w:t>le</w:t>
      </w:r>
      <w:r w:rsidRPr="00FB37AF">
        <w:rPr>
          <w:rFonts w:asciiTheme="minorHAnsi" w:eastAsiaTheme="minorHAnsi" w:hAnsiTheme="minorHAnsi" w:cstheme="minorHAnsi"/>
          <w:bCs/>
          <w:sz w:val="22"/>
          <w:szCs w:val="21"/>
        </w:rPr>
        <w:t>d a</w:t>
      </w:r>
      <w:r w:rsidRPr="00FB37AF">
        <w:rPr>
          <w:rFonts w:asciiTheme="majorHAnsi" w:eastAsiaTheme="minorHAnsi" w:hAnsiTheme="majorHAnsi" w:cstheme="minorHAnsi"/>
          <w:bCs/>
          <w:sz w:val="22"/>
          <w:szCs w:val="21"/>
        </w:rPr>
        <w:t xml:space="preserve"> </w:t>
      </w:r>
      <w:r w:rsidRPr="00FB37AF">
        <w:rPr>
          <w:rFonts w:asciiTheme="minorHAnsi" w:eastAsiaTheme="minorHAnsi" w:hAnsiTheme="minorHAnsi" w:cstheme="minorHAnsi"/>
          <w:bCs/>
          <w:sz w:val="22"/>
          <w:szCs w:val="21"/>
        </w:rPr>
        <w:t>Thanksgiving Prayer Service in the school gym. This is always an adorable occasion!</w:t>
      </w:r>
    </w:p>
    <w:p w:rsidR="00622AEB" w:rsidRPr="00FB37AF" w:rsidRDefault="00622AEB" w:rsidP="00622AEB">
      <w:pPr>
        <w:autoSpaceDE w:val="0"/>
        <w:autoSpaceDN w:val="0"/>
        <w:adjustRightInd w:val="0"/>
        <w:jc w:val="both"/>
        <w:rPr>
          <w:rFonts w:asciiTheme="minorHAnsi" w:eastAsiaTheme="minorHAnsi" w:hAnsiTheme="minorHAnsi" w:cstheme="minorHAnsi"/>
          <w:sz w:val="18"/>
          <w:szCs w:val="28"/>
        </w:rPr>
      </w:pPr>
    </w:p>
    <w:p w:rsidR="00622AEB" w:rsidRPr="00FB37AF" w:rsidRDefault="00622AEB" w:rsidP="00622AEB">
      <w:pPr>
        <w:autoSpaceDE w:val="0"/>
        <w:autoSpaceDN w:val="0"/>
        <w:adjustRightInd w:val="0"/>
        <w:jc w:val="both"/>
        <w:rPr>
          <w:rFonts w:asciiTheme="majorHAnsi" w:eastAsiaTheme="minorHAnsi" w:hAnsiTheme="majorHAnsi" w:cstheme="minorHAnsi"/>
          <w:b/>
          <w:bCs/>
          <w:sz w:val="24"/>
          <w:szCs w:val="26"/>
        </w:rPr>
      </w:pPr>
      <w:r w:rsidRPr="00FB37AF">
        <w:rPr>
          <w:rFonts w:asciiTheme="majorHAnsi" w:eastAsiaTheme="minorHAnsi" w:hAnsiTheme="majorHAnsi" w:cstheme="minorHAnsi"/>
          <w:b/>
          <w:bCs/>
          <w:sz w:val="24"/>
          <w:szCs w:val="26"/>
        </w:rPr>
        <w:t>Coming up…</w:t>
      </w:r>
    </w:p>
    <w:p w:rsidR="00FB37AF" w:rsidRDefault="00FB37AF" w:rsidP="00FB37AF">
      <w:pPr>
        <w:shd w:val="clear" w:color="auto" w:fill="FFFFFF"/>
        <w:contextualSpacing/>
        <w:jc w:val="both"/>
        <w:rPr>
          <w:rFonts w:asciiTheme="minorHAnsi" w:hAnsiTheme="minorHAnsi" w:cstheme="minorHAnsi"/>
          <w:sz w:val="22"/>
        </w:rPr>
      </w:pPr>
      <w:r w:rsidRPr="00FB37AF">
        <w:rPr>
          <w:rFonts w:asciiTheme="majorHAnsi" w:hAnsiTheme="majorHAnsi" w:cstheme="minorHAnsi"/>
          <w:b/>
          <w:bCs/>
          <w:sz w:val="22"/>
        </w:rPr>
        <w:t>First Friday in Elkton</w:t>
      </w:r>
      <w:r w:rsidRPr="00FB37AF">
        <w:rPr>
          <w:rFonts w:asciiTheme="minorHAnsi" w:hAnsiTheme="minorHAnsi" w:cstheme="minorHAnsi"/>
          <w:sz w:val="22"/>
        </w:rPr>
        <w:t xml:space="preserve"> The Children’s Choir will be singing Christmas carols on </w:t>
      </w:r>
      <w:r w:rsidRPr="00FB37AF">
        <w:rPr>
          <w:rFonts w:asciiTheme="minorHAnsi" w:hAnsiTheme="minorHAnsi" w:cstheme="minorHAnsi"/>
          <w:b/>
          <w:sz w:val="22"/>
        </w:rPr>
        <w:t>Dec. 7th</w:t>
      </w:r>
      <w:r w:rsidRPr="00FB37AF">
        <w:rPr>
          <w:rFonts w:asciiTheme="minorHAnsi" w:hAnsiTheme="minorHAnsi" w:cstheme="minorHAnsi"/>
          <w:sz w:val="22"/>
        </w:rPr>
        <w:t xml:space="preserve"> between 5-8pm around downtown Elkton!</w:t>
      </w:r>
    </w:p>
    <w:p w:rsidR="00FB37AF" w:rsidRPr="00FB37AF" w:rsidRDefault="00FB37AF" w:rsidP="00FB37AF">
      <w:pPr>
        <w:shd w:val="clear" w:color="auto" w:fill="FFFFFF"/>
        <w:contextualSpacing/>
        <w:jc w:val="both"/>
        <w:rPr>
          <w:rFonts w:asciiTheme="majorHAnsi" w:hAnsiTheme="majorHAnsi" w:cstheme="minorHAnsi"/>
          <w:b/>
          <w:sz w:val="16"/>
        </w:rPr>
      </w:pPr>
    </w:p>
    <w:p w:rsidR="00FB37AF" w:rsidRDefault="00FB37AF" w:rsidP="00FB37AF">
      <w:pPr>
        <w:shd w:val="clear" w:color="auto" w:fill="FFFFFF"/>
        <w:contextualSpacing/>
        <w:jc w:val="both"/>
        <w:rPr>
          <w:rFonts w:asciiTheme="minorHAnsi" w:hAnsiTheme="minorHAnsi" w:cstheme="minorHAnsi"/>
          <w:sz w:val="22"/>
        </w:rPr>
      </w:pPr>
      <w:r w:rsidRPr="00FB37AF">
        <w:rPr>
          <w:rFonts w:asciiTheme="majorHAnsi" w:hAnsiTheme="majorHAnsi" w:cstheme="minorHAnsi"/>
          <w:b/>
          <w:sz w:val="22"/>
        </w:rPr>
        <w:t>Alumni and Friends</w:t>
      </w:r>
      <w:r w:rsidRPr="00FB37AF">
        <w:rPr>
          <w:rFonts w:asciiTheme="minorHAnsi" w:hAnsiTheme="minorHAnsi" w:cstheme="minorHAnsi"/>
          <w:sz w:val="22"/>
        </w:rPr>
        <w:t xml:space="preserve"> are invited to celebrate Homecoming at the North Street Hotel </w:t>
      </w:r>
      <w:r>
        <w:rPr>
          <w:rFonts w:asciiTheme="minorHAnsi" w:hAnsiTheme="minorHAnsi" w:cstheme="minorHAnsi"/>
          <w:sz w:val="22"/>
        </w:rPr>
        <w:t xml:space="preserve">at </w:t>
      </w:r>
      <w:r w:rsidRPr="00FB37AF">
        <w:rPr>
          <w:rFonts w:asciiTheme="minorHAnsi" w:hAnsiTheme="minorHAnsi" w:cstheme="minorHAnsi"/>
          <w:sz w:val="22"/>
        </w:rPr>
        <w:t>8pm on Friday Dec. 7</w:t>
      </w:r>
      <w:r w:rsidRPr="00FB37AF">
        <w:rPr>
          <w:rFonts w:asciiTheme="minorHAnsi" w:hAnsiTheme="minorHAnsi" w:cstheme="minorHAnsi"/>
          <w:sz w:val="22"/>
          <w:vertAlign w:val="superscript"/>
        </w:rPr>
        <w:t>th</w:t>
      </w:r>
      <w:r>
        <w:rPr>
          <w:rFonts w:asciiTheme="minorHAnsi" w:hAnsiTheme="minorHAnsi" w:cstheme="minorHAnsi"/>
          <w:sz w:val="22"/>
        </w:rPr>
        <w:t xml:space="preserve">! </w:t>
      </w:r>
      <w:r w:rsidRPr="00FB37AF">
        <w:rPr>
          <w:rFonts w:asciiTheme="minorHAnsi" w:hAnsiTheme="minorHAnsi" w:cstheme="minorHAnsi"/>
          <w:sz w:val="22"/>
        </w:rPr>
        <w:t>Please contact Jacqueline Lockwood or visit the</w:t>
      </w:r>
      <w:r>
        <w:rPr>
          <w:rFonts w:asciiTheme="minorHAnsi" w:hAnsiTheme="minorHAnsi" w:cstheme="minorHAnsi"/>
          <w:sz w:val="22"/>
        </w:rPr>
        <w:t>ir</w:t>
      </w:r>
      <w:r w:rsidRPr="00FB37AF">
        <w:rPr>
          <w:rFonts w:asciiTheme="minorHAnsi" w:hAnsiTheme="minorHAnsi" w:cstheme="minorHAnsi"/>
          <w:sz w:val="22"/>
        </w:rPr>
        <w:t xml:space="preserve"> Facebook page for more </w:t>
      </w:r>
      <w:r w:rsidRPr="00FB37AF">
        <w:rPr>
          <w:rFonts w:asciiTheme="minorHAnsi" w:hAnsiTheme="minorHAnsi" w:cstheme="minorHAnsi"/>
          <w:sz w:val="21"/>
          <w:szCs w:val="21"/>
        </w:rPr>
        <w:t>info:</w:t>
      </w:r>
      <w:r>
        <w:rPr>
          <w:rFonts w:asciiTheme="minorHAnsi" w:hAnsiTheme="minorHAnsi" w:cstheme="minorHAnsi"/>
          <w:sz w:val="22"/>
        </w:rPr>
        <w:t xml:space="preserve"> </w:t>
      </w:r>
      <w:hyperlink r:id="rId21" w:history="1">
        <w:r w:rsidRPr="00FB37AF">
          <w:rPr>
            <w:rStyle w:val="Hyperlink"/>
            <w:rFonts w:asciiTheme="minorHAnsi" w:hAnsiTheme="minorHAnsi" w:cstheme="minorHAnsi"/>
            <w:szCs w:val="21"/>
          </w:rPr>
          <w:t>www.facebook.com/groups/ics.alumni.friends</w:t>
        </w:r>
      </w:hyperlink>
    </w:p>
    <w:p w:rsidR="00FB37AF" w:rsidRPr="00FB37AF" w:rsidRDefault="00FB37AF" w:rsidP="00FB37AF">
      <w:pPr>
        <w:shd w:val="clear" w:color="auto" w:fill="FFFFFF"/>
        <w:contextualSpacing/>
        <w:jc w:val="both"/>
        <w:rPr>
          <w:rFonts w:asciiTheme="majorHAnsi" w:eastAsiaTheme="minorHAnsi" w:hAnsiTheme="majorHAnsi" w:cstheme="minorHAnsi"/>
          <w:b/>
          <w:bCs/>
          <w:sz w:val="16"/>
          <w:szCs w:val="21"/>
        </w:rPr>
      </w:pPr>
    </w:p>
    <w:p w:rsidR="00622AEB" w:rsidRPr="00FB37AF" w:rsidRDefault="003D1801" w:rsidP="00FB37AF">
      <w:pPr>
        <w:shd w:val="clear" w:color="auto" w:fill="FFFFFF"/>
        <w:contextualSpacing/>
        <w:jc w:val="both"/>
        <w:rPr>
          <w:rFonts w:asciiTheme="minorHAnsi" w:eastAsiaTheme="minorHAnsi" w:hAnsiTheme="minorHAnsi" w:cstheme="minorHAnsi"/>
          <w:bCs/>
          <w:sz w:val="22"/>
          <w:szCs w:val="21"/>
        </w:rPr>
      </w:pPr>
      <w:r w:rsidRPr="00FB37AF">
        <w:rPr>
          <w:rFonts w:asciiTheme="majorHAnsi" w:eastAsiaTheme="minorHAnsi" w:hAnsiTheme="majorHAnsi" w:cstheme="minorHAnsi"/>
          <w:b/>
          <w:bCs/>
          <w:sz w:val="22"/>
          <w:szCs w:val="21"/>
        </w:rPr>
        <w:t>Thursday, December 13</w:t>
      </w:r>
      <w:r w:rsidRPr="00FB37AF">
        <w:rPr>
          <w:rFonts w:asciiTheme="majorHAnsi" w:eastAsiaTheme="minorHAnsi" w:hAnsiTheme="majorHAnsi" w:cstheme="minorHAnsi"/>
          <w:b/>
          <w:bCs/>
          <w:sz w:val="22"/>
          <w:szCs w:val="21"/>
          <w:vertAlign w:val="superscript"/>
        </w:rPr>
        <w:t>th</w:t>
      </w:r>
      <w:r w:rsidRPr="00FB37AF">
        <w:rPr>
          <w:rFonts w:asciiTheme="majorHAnsi" w:eastAsiaTheme="minorHAnsi" w:hAnsiTheme="majorHAnsi" w:cstheme="minorHAnsi"/>
          <w:b/>
          <w:bCs/>
          <w:sz w:val="22"/>
          <w:szCs w:val="21"/>
        </w:rPr>
        <w:t xml:space="preserve"> at 6:00pm: </w:t>
      </w:r>
      <w:r w:rsidRPr="00FB37AF">
        <w:rPr>
          <w:rFonts w:asciiTheme="minorHAnsi" w:eastAsiaTheme="minorHAnsi" w:hAnsiTheme="minorHAnsi" w:cstheme="minorHAnsi"/>
          <w:bCs/>
          <w:sz w:val="22"/>
          <w:szCs w:val="21"/>
        </w:rPr>
        <w:t>Immaculate Conception School is having our annual Christmas concert featuring our Prek-5</w:t>
      </w:r>
      <w:r w:rsidRPr="00FB37AF">
        <w:rPr>
          <w:rFonts w:asciiTheme="minorHAnsi" w:eastAsiaTheme="minorHAnsi" w:hAnsiTheme="minorHAnsi" w:cstheme="minorHAnsi"/>
          <w:bCs/>
          <w:sz w:val="22"/>
          <w:szCs w:val="21"/>
          <w:vertAlign w:val="superscript"/>
        </w:rPr>
        <w:t>th</w:t>
      </w:r>
      <w:r w:rsidRPr="00FB37AF">
        <w:rPr>
          <w:rFonts w:asciiTheme="minorHAnsi" w:eastAsiaTheme="minorHAnsi" w:hAnsiTheme="minorHAnsi" w:cstheme="minorHAnsi"/>
          <w:bCs/>
          <w:sz w:val="22"/>
          <w:szCs w:val="21"/>
        </w:rPr>
        <w:t xml:space="preserve"> grades and our beginner and advance bands!</w:t>
      </w:r>
      <w:r w:rsidR="00622AEB" w:rsidRPr="00FB37AF">
        <w:rPr>
          <w:rFonts w:asciiTheme="minorHAnsi" w:eastAsiaTheme="minorHAnsi" w:hAnsiTheme="minorHAnsi" w:cstheme="minorHAnsi"/>
          <w:bCs/>
          <w:sz w:val="22"/>
          <w:szCs w:val="21"/>
        </w:rPr>
        <w:t xml:space="preserve"> </w:t>
      </w:r>
      <w:r w:rsidRPr="00FB37AF">
        <w:rPr>
          <w:rFonts w:asciiTheme="minorHAnsi" w:eastAsiaTheme="minorHAnsi" w:hAnsiTheme="minorHAnsi" w:cstheme="minorHAnsi"/>
          <w:bCs/>
          <w:sz w:val="22"/>
          <w:szCs w:val="21"/>
        </w:rPr>
        <w:t xml:space="preserve">This is always a festive </w:t>
      </w:r>
      <w:r w:rsidR="00FB37AF">
        <w:rPr>
          <w:rFonts w:asciiTheme="minorHAnsi" w:eastAsiaTheme="minorHAnsi" w:hAnsiTheme="minorHAnsi" w:cstheme="minorHAnsi"/>
          <w:bCs/>
          <w:sz w:val="22"/>
          <w:szCs w:val="21"/>
        </w:rPr>
        <w:t>&amp;</w:t>
      </w:r>
      <w:r w:rsidRPr="00FB37AF">
        <w:rPr>
          <w:rFonts w:asciiTheme="minorHAnsi" w:eastAsiaTheme="minorHAnsi" w:hAnsiTheme="minorHAnsi" w:cstheme="minorHAnsi"/>
          <w:bCs/>
          <w:sz w:val="22"/>
          <w:szCs w:val="21"/>
        </w:rPr>
        <w:t xml:space="preserve"> entertaining evening! </w:t>
      </w:r>
    </w:p>
    <w:p w:rsidR="00622AEB" w:rsidRPr="00622AEB" w:rsidRDefault="00622AEB" w:rsidP="00622AEB">
      <w:pPr>
        <w:autoSpaceDE w:val="0"/>
        <w:autoSpaceDN w:val="0"/>
        <w:adjustRightInd w:val="0"/>
        <w:jc w:val="both"/>
        <w:rPr>
          <w:rFonts w:asciiTheme="minorHAnsi" w:eastAsiaTheme="minorHAnsi" w:hAnsiTheme="minorHAnsi" w:cstheme="minorHAnsi"/>
          <w:sz w:val="16"/>
          <w:szCs w:val="14"/>
        </w:rPr>
      </w:pPr>
    </w:p>
    <w:p w:rsidR="00622AEB" w:rsidRPr="00622AEB" w:rsidRDefault="00622AEB" w:rsidP="00622AEB">
      <w:pPr>
        <w:autoSpaceDE w:val="0"/>
        <w:autoSpaceDN w:val="0"/>
        <w:adjustRightInd w:val="0"/>
        <w:jc w:val="center"/>
        <w:rPr>
          <w:rFonts w:asciiTheme="majorHAnsi" w:hAnsiTheme="majorHAnsi" w:cstheme="minorHAnsi"/>
          <w:b/>
          <w:sz w:val="24"/>
          <w:szCs w:val="24"/>
        </w:rPr>
      </w:pPr>
      <w:r w:rsidRPr="00622AEB">
        <w:rPr>
          <w:rFonts w:asciiTheme="majorHAnsi" w:hAnsiTheme="majorHAnsi" w:cstheme="minorHAnsi"/>
          <w:b/>
          <w:sz w:val="24"/>
          <w:szCs w:val="24"/>
        </w:rPr>
        <w:t>ICS Basketball Registration:</w:t>
      </w:r>
    </w:p>
    <w:p w:rsidR="00622AEB" w:rsidRPr="00622AEB" w:rsidRDefault="00622AEB" w:rsidP="00622AEB">
      <w:pPr>
        <w:autoSpaceDE w:val="0"/>
        <w:autoSpaceDN w:val="0"/>
        <w:adjustRightInd w:val="0"/>
        <w:jc w:val="both"/>
        <w:rPr>
          <w:rFonts w:asciiTheme="minorHAnsi" w:eastAsiaTheme="minorHAnsi" w:hAnsiTheme="minorHAnsi" w:cstheme="minorHAnsi"/>
          <w:sz w:val="24"/>
          <w:szCs w:val="24"/>
        </w:rPr>
      </w:pPr>
      <w:r w:rsidRPr="00FB37AF">
        <w:rPr>
          <w:rFonts w:asciiTheme="minorHAnsi" w:hAnsiTheme="minorHAnsi" w:cstheme="minorHAnsi"/>
          <w:noProof/>
          <w:sz w:val="22"/>
          <w:szCs w:val="22"/>
        </w:rPr>
        <w:drawing>
          <wp:anchor distT="0" distB="0" distL="114300" distR="114300" simplePos="0" relativeHeight="251787264" behindDoc="1" locked="0" layoutInCell="1" allowOverlap="1">
            <wp:simplePos x="0" y="0"/>
            <wp:positionH relativeFrom="column">
              <wp:posOffset>0</wp:posOffset>
            </wp:positionH>
            <wp:positionV relativeFrom="paragraph">
              <wp:posOffset>6985</wp:posOffset>
            </wp:positionV>
            <wp:extent cx="454660" cy="457200"/>
            <wp:effectExtent l="19050" t="0" r="2540" b="0"/>
            <wp:wrapTight wrapText="bothSides">
              <wp:wrapPolygon edited="0">
                <wp:start x="4525" y="0"/>
                <wp:lineTo x="0" y="4500"/>
                <wp:lineTo x="-905" y="14400"/>
                <wp:lineTo x="3620" y="20700"/>
                <wp:lineTo x="4525" y="20700"/>
                <wp:lineTo x="17196" y="20700"/>
                <wp:lineTo x="18101" y="20700"/>
                <wp:lineTo x="21721" y="15300"/>
                <wp:lineTo x="21721" y="7200"/>
                <wp:lineTo x="19911" y="2700"/>
                <wp:lineTo x="16291" y="0"/>
                <wp:lineTo x="4525" y="0"/>
              </wp:wrapPolygon>
            </wp:wrapTight>
            <wp:docPr id="4" name="Picture 1" descr="https://upload.wikimedia.org/wikipedia/commons/thumb/7/72/Basketball_Clipart.svg/2000px-Basketball_Clipa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2/Basketball_Clipart.svg/2000px-Basketball_Clipart.svg.png"/>
                    <pic:cNvPicPr>
                      <a:picLocks noChangeAspect="1" noChangeArrowheads="1"/>
                    </pic:cNvPicPr>
                  </pic:nvPicPr>
                  <pic:blipFill>
                    <a:blip r:embed="rId22" cstate="print"/>
                    <a:srcRect/>
                    <a:stretch>
                      <a:fillRect/>
                    </a:stretch>
                  </pic:blipFill>
                  <pic:spPr bwMode="auto">
                    <a:xfrm>
                      <a:off x="0" y="0"/>
                      <a:ext cx="454660" cy="457200"/>
                    </a:xfrm>
                    <a:prstGeom prst="rect">
                      <a:avLst/>
                    </a:prstGeom>
                    <a:noFill/>
                    <a:ln w="9525">
                      <a:noFill/>
                      <a:miter lim="800000"/>
                      <a:headEnd/>
                      <a:tailEnd/>
                    </a:ln>
                  </pic:spPr>
                </pic:pic>
              </a:graphicData>
            </a:graphic>
          </wp:anchor>
        </w:drawing>
      </w:r>
      <w:r w:rsidRPr="00FB37AF">
        <w:rPr>
          <w:rFonts w:asciiTheme="minorHAnsi" w:hAnsiTheme="minorHAnsi" w:cstheme="minorHAnsi"/>
          <w:sz w:val="22"/>
          <w:szCs w:val="22"/>
        </w:rPr>
        <w:t>We are still looking for 5</w:t>
      </w:r>
      <w:r w:rsidRPr="00FB37AF">
        <w:rPr>
          <w:rFonts w:asciiTheme="minorHAnsi" w:hAnsiTheme="minorHAnsi" w:cstheme="minorHAnsi"/>
          <w:sz w:val="22"/>
          <w:szCs w:val="22"/>
          <w:vertAlign w:val="superscript"/>
        </w:rPr>
        <w:t>th</w:t>
      </w:r>
      <w:r w:rsidRPr="00FB37AF">
        <w:rPr>
          <w:rFonts w:asciiTheme="minorHAnsi" w:hAnsiTheme="minorHAnsi" w:cstheme="minorHAnsi"/>
          <w:sz w:val="22"/>
          <w:szCs w:val="22"/>
        </w:rPr>
        <w:t xml:space="preserve"> and 6</w:t>
      </w:r>
      <w:r w:rsidRPr="00FB37AF">
        <w:rPr>
          <w:rFonts w:asciiTheme="minorHAnsi" w:hAnsiTheme="minorHAnsi" w:cstheme="minorHAnsi"/>
          <w:sz w:val="22"/>
          <w:szCs w:val="22"/>
          <w:vertAlign w:val="superscript"/>
        </w:rPr>
        <w:t>th</w:t>
      </w:r>
      <w:r w:rsidRPr="00FB37AF">
        <w:rPr>
          <w:rFonts w:asciiTheme="minorHAnsi" w:hAnsiTheme="minorHAnsi" w:cstheme="minorHAnsi"/>
          <w:sz w:val="22"/>
          <w:szCs w:val="22"/>
        </w:rPr>
        <w:t xml:space="preserve"> grade girls for the JV Basketball team!! All other teams are FULL!! Thank you to everyone for their support of CYM Athletics! Athlete registration is available on our school website, </w:t>
      </w:r>
      <w:hyperlink r:id="rId23" w:history="1">
        <w:r w:rsidRPr="00FB37AF">
          <w:rPr>
            <w:rStyle w:val="Hyperlink"/>
            <w:rFonts w:asciiTheme="minorHAnsi" w:hAnsiTheme="minorHAnsi" w:cstheme="minorHAnsi"/>
            <w:sz w:val="22"/>
            <w:szCs w:val="22"/>
          </w:rPr>
          <w:t>www.icschoolweb.org</w:t>
        </w:r>
      </w:hyperlink>
      <w:r w:rsidRPr="00FB37AF">
        <w:rPr>
          <w:rFonts w:asciiTheme="minorHAnsi" w:hAnsiTheme="minorHAnsi" w:cstheme="minorHAnsi"/>
          <w:sz w:val="22"/>
          <w:szCs w:val="22"/>
        </w:rPr>
        <w:t xml:space="preserve"> under the community tab. Please contact Michelle</w:t>
      </w:r>
      <w:r w:rsidRPr="00622AEB">
        <w:rPr>
          <w:rFonts w:asciiTheme="minorHAnsi" w:hAnsiTheme="minorHAnsi" w:cstheme="minorHAnsi"/>
          <w:sz w:val="24"/>
          <w:szCs w:val="24"/>
        </w:rPr>
        <w:t xml:space="preserve"> </w:t>
      </w:r>
      <w:r w:rsidRPr="00FB37AF">
        <w:rPr>
          <w:rFonts w:asciiTheme="minorHAnsi" w:hAnsiTheme="minorHAnsi" w:cstheme="minorHAnsi"/>
          <w:sz w:val="22"/>
          <w:szCs w:val="22"/>
        </w:rPr>
        <w:t xml:space="preserve">Riddle at </w:t>
      </w:r>
      <w:hyperlink r:id="rId24" w:history="1">
        <w:r w:rsidRPr="00FB37AF">
          <w:rPr>
            <w:rStyle w:val="Hyperlink"/>
            <w:rFonts w:asciiTheme="minorHAnsi" w:hAnsiTheme="minorHAnsi" w:cstheme="minorHAnsi"/>
            <w:sz w:val="22"/>
            <w:szCs w:val="22"/>
          </w:rPr>
          <w:t>icshawkssports@gmail.com</w:t>
        </w:r>
      </w:hyperlink>
      <w:r w:rsidRPr="00FB37AF">
        <w:rPr>
          <w:rFonts w:asciiTheme="minorHAnsi" w:hAnsiTheme="minorHAnsi" w:cstheme="minorHAnsi"/>
          <w:sz w:val="22"/>
          <w:szCs w:val="22"/>
        </w:rPr>
        <w:t xml:space="preserve"> for more information or with any questions.</w:t>
      </w:r>
    </w:p>
    <w:p w:rsidR="00CA18C5" w:rsidRPr="00CA18C5" w:rsidRDefault="00CA18C5" w:rsidP="00CA18C5">
      <w:pPr>
        <w:jc w:val="center"/>
        <w:rPr>
          <w:rFonts w:asciiTheme="majorHAnsi" w:hAnsiTheme="majorHAnsi"/>
          <w:b/>
          <w:caps/>
          <w:sz w:val="28"/>
          <w:szCs w:val="28"/>
          <w:u w:val="single"/>
        </w:rPr>
      </w:pPr>
      <w:r w:rsidRPr="00CA18C5">
        <w:rPr>
          <w:rFonts w:asciiTheme="majorHAnsi" w:hAnsiTheme="majorHAnsi"/>
          <w:b/>
          <w:caps/>
          <w:sz w:val="28"/>
          <w:szCs w:val="28"/>
          <w:u w:val="single"/>
        </w:rPr>
        <w:lastRenderedPageBreak/>
        <w:t>Faith Formation</w:t>
      </w:r>
    </w:p>
    <w:p w:rsidR="00CA18C5" w:rsidRPr="00CA18C5" w:rsidRDefault="00CA18C5" w:rsidP="00CA18C5">
      <w:pPr>
        <w:jc w:val="center"/>
        <w:rPr>
          <w:rFonts w:asciiTheme="majorHAnsi" w:hAnsiTheme="majorHAnsi"/>
          <w:b/>
          <w:sz w:val="28"/>
          <w:szCs w:val="28"/>
          <w:u w:val="single"/>
        </w:rPr>
      </w:pPr>
    </w:p>
    <w:p w:rsidR="00CA18C5" w:rsidRPr="00CA18C5" w:rsidRDefault="00CA18C5" w:rsidP="00CA18C5">
      <w:pPr>
        <w:rPr>
          <w:rFonts w:asciiTheme="majorHAnsi" w:hAnsiTheme="majorHAnsi"/>
          <w:b/>
          <w:sz w:val="28"/>
          <w:szCs w:val="28"/>
        </w:rPr>
      </w:pPr>
      <w:r w:rsidRPr="00CA18C5">
        <w:rPr>
          <w:rFonts w:asciiTheme="majorHAnsi" w:hAnsiTheme="majorHAnsi"/>
          <w:b/>
          <w:sz w:val="24"/>
          <w:szCs w:val="28"/>
        </w:rPr>
        <w:t>Religious Education &amp; Sacraments</w:t>
      </w:r>
    </w:p>
    <w:p w:rsidR="00CA18C5" w:rsidRDefault="00CA18C5" w:rsidP="00CA18C5">
      <w:pPr>
        <w:jc w:val="center"/>
        <w:rPr>
          <w:b/>
          <w:sz w:val="28"/>
          <w:szCs w:val="28"/>
        </w:rPr>
      </w:pPr>
      <w:r>
        <w:rPr>
          <w:b/>
          <w:noProof/>
          <w:sz w:val="28"/>
          <w:szCs w:val="28"/>
        </w:rPr>
        <w:drawing>
          <wp:inline distT="0" distB="0" distL="0" distR="0">
            <wp:extent cx="866775" cy="685800"/>
            <wp:effectExtent l="19050" t="0" r="9525" b="0"/>
            <wp:docPr id="12"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5" cstate="print"/>
                    <a:srcRect/>
                    <a:stretch>
                      <a:fillRect/>
                    </a:stretch>
                  </pic:blipFill>
                  <pic:spPr bwMode="auto">
                    <a:xfrm>
                      <a:off x="0" y="0"/>
                      <a:ext cx="866775" cy="685800"/>
                    </a:xfrm>
                    <a:prstGeom prst="rect">
                      <a:avLst/>
                    </a:prstGeom>
                    <a:noFill/>
                    <a:ln w="9525">
                      <a:noFill/>
                      <a:miter lim="800000"/>
                      <a:headEnd/>
                      <a:tailEnd/>
                    </a:ln>
                  </pic:spPr>
                </pic:pic>
              </a:graphicData>
            </a:graphic>
          </wp:inline>
        </w:drawing>
      </w:r>
    </w:p>
    <w:p w:rsidR="00CA18C5" w:rsidRDefault="00CA18C5" w:rsidP="00CA18C5">
      <w:pPr>
        <w:rPr>
          <w:b/>
          <w:sz w:val="22"/>
          <w:szCs w:val="22"/>
          <w:u w:val="single"/>
        </w:rPr>
      </w:pPr>
    </w:p>
    <w:p w:rsidR="00CA18C5" w:rsidRDefault="00CA18C5" w:rsidP="00CA18C5">
      <w:pPr>
        <w:rPr>
          <w:sz w:val="22"/>
          <w:szCs w:val="22"/>
        </w:rPr>
      </w:pPr>
      <w:r w:rsidRPr="00CA18C5">
        <w:rPr>
          <w:rFonts w:asciiTheme="majorHAnsi" w:hAnsiTheme="majorHAnsi"/>
          <w:b/>
          <w:sz w:val="22"/>
          <w:szCs w:val="22"/>
          <w:u w:val="single"/>
        </w:rPr>
        <w:t>Religion Classes:</w:t>
      </w:r>
      <w:r>
        <w:rPr>
          <w:sz w:val="22"/>
          <w:szCs w:val="22"/>
        </w:rPr>
        <w:t xml:space="preserve"> </w:t>
      </w:r>
      <w:r w:rsidRPr="00CA18C5">
        <w:rPr>
          <w:rFonts w:asciiTheme="minorHAnsi" w:hAnsiTheme="minorHAnsi" w:cstheme="minorHAnsi"/>
          <w:sz w:val="22"/>
          <w:szCs w:val="22"/>
        </w:rPr>
        <w:t xml:space="preserve">Classes resume </w:t>
      </w:r>
      <w:r w:rsidRPr="00CA18C5">
        <w:rPr>
          <w:rFonts w:asciiTheme="minorHAnsi" w:hAnsiTheme="minorHAnsi" w:cstheme="minorHAnsi"/>
          <w:b/>
          <w:sz w:val="22"/>
          <w:szCs w:val="22"/>
        </w:rPr>
        <w:t>today</w:t>
      </w:r>
      <w:r w:rsidRPr="00CA18C5">
        <w:rPr>
          <w:rFonts w:asciiTheme="minorHAnsi" w:hAnsiTheme="minorHAnsi" w:cstheme="minorHAnsi"/>
          <w:sz w:val="22"/>
          <w:szCs w:val="22"/>
        </w:rPr>
        <w:t xml:space="preserve"> Sunday, December 2</w:t>
      </w:r>
      <w:r w:rsidRPr="00CA18C5">
        <w:rPr>
          <w:rFonts w:asciiTheme="minorHAnsi" w:hAnsiTheme="minorHAnsi" w:cstheme="minorHAnsi"/>
          <w:sz w:val="22"/>
          <w:szCs w:val="22"/>
          <w:vertAlign w:val="superscript"/>
        </w:rPr>
        <w:t>nd</w:t>
      </w:r>
      <w:r w:rsidRPr="00CA18C5">
        <w:rPr>
          <w:rFonts w:asciiTheme="minorHAnsi" w:hAnsiTheme="minorHAnsi" w:cstheme="minorHAnsi"/>
          <w:sz w:val="22"/>
          <w:szCs w:val="22"/>
        </w:rPr>
        <w:t>.</w:t>
      </w:r>
    </w:p>
    <w:p w:rsidR="00CA18C5" w:rsidRPr="00CA18C5" w:rsidRDefault="00CA18C5" w:rsidP="00CA18C5">
      <w:pPr>
        <w:rPr>
          <w:sz w:val="22"/>
          <w:szCs w:val="22"/>
        </w:rPr>
      </w:pPr>
    </w:p>
    <w:p w:rsidR="00CA18C5" w:rsidRPr="00CA18C5" w:rsidRDefault="00CA18C5" w:rsidP="00CA18C5">
      <w:pPr>
        <w:rPr>
          <w:rFonts w:asciiTheme="minorHAnsi" w:hAnsiTheme="minorHAnsi" w:cstheme="minorHAnsi"/>
          <w:sz w:val="22"/>
          <w:szCs w:val="22"/>
        </w:rPr>
      </w:pPr>
      <w:r w:rsidRPr="00CA18C5">
        <w:rPr>
          <w:rFonts w:asciiTheme="majorHAnsi" w:hAnsiTheme="majorHAnsi"/>
          <w:b/>
          <w:sz w:val="22"/>
          <w:szCs w:val="22"/>
          <w:u w:val="single"/>
        </w:rPr>
        <w:t>First Reconciliation</w:t>
      </w:r>
      <w:r w:rsidRPr="00CA18C5">
        <w:rPr>
          <w:rFonts w:asciiTheme="minorHAnsi" w:hAnsiTheme="minorHAnsi" w:cstheme="minorHAnsi"/>
          <w:sz w:val="22"/>
          <w:szCs w:val="22"/>
        </w:rPr>
        <w:t xml:space="preserve"> – Congratulations to those who recently celebrated First Reconciliation.</w:t>
      </w:r>
    </w:p>
    <w:p w:rsidR="00CA18C5" w:rsidRPr="00CA18C5" w:rsidRDefault="00CA18C5" w:rsidP="00CA18C5">
      <w:pPr>
        <w:rPr>
          <w:sz w:val="24"/>
          <w:szCs w:val="22"/>
        </w:rPr>
      </w:pPr>
    </w:p>
    <w:p w:rsidR="00CA18C5" w:rsidRDefault="00CA18C5" w:rsidP="00CA18C5">
      <w:pPr>
        <w:rPr>
          <w:sz w:val="22"/>
          <w:szCs w:val="22"/>
        </w:rPr>
      </w:pPr>
      <w:r w:rsidRPr="00CA18C5">
        <w:rPr>
          <w:rFonts w:asciiTheme="majorHAnsi" w:hAnsiTheme="majorHAnsi"/>
          <w:b/>
          <w:sz w:val="22"/>
          <w:szCs w:val="22"/>
          <w:u w:val="single"/>
        </w:rPr>
        <w:t>Outreach Donations</w:t>
      </w:r>
      <w:r w:rsidRPr="00CA18C5">
        <w:rPr>
          <w:rFonts w:asciiTheme="majorHAnsi" w:hAnsiTheme="majorHAnsi"/>
          <w:sz w:val="22"/>
          <w:szCs w:val="22"/>
        </w:rPr>
        <w:t>:</w:t>
      </w:r>
      <w:r w:rsidRPr="00CA18C5">
        <w:rPr>
          <w:rFonts w:asciiTheme="minorHAnsi" w:hAnsiTheme="minorHAnsi" w:cstheme="minorHAnsi"/>
          <w:sz w:val="22"/>
          <w:szCs w:val="22"/>
        </w:rPr>
        <w:t xml:space="preserve">  Please bring in Holiday Food for the Christmas Baskets.</w:t>
      </w:r>
      <w:r>
        <w:rPr>
          <w:sz w:val="22"/>
          <w:szCs w:val="22"/>
        </w:rPr>
        <w:t xml:space="preserve"> </w:t>
      </w:r>
    </w:p>
    <w:p w:rsidR="00CA18C5" w:rsidRPr="00CA18C5" w:rsidRDefault="00CA18C5" w:rsidP="00CA18C5">
      <w:pPr>
        <w:pBdr>
          <w:bottom w:val="single" w:sz="4" w:space="1" w:color="000000" w:themeColor="text1"/>
        </w:pBdr>
        <w:jc w:val="both"/>
        <w:rPr>
          <w:rFonts w:asciiTheme="majorHAnsi" w:hAnsiTheme="majorHAnsi" w:cstheme="minorHAnsi"/>
          <w:b/>
          <w:color w:val="000000"/>
          <w:sz w:val="22"/>
        </w:rPr>
      </w:pPr>
    </w:p>
    <w:p w:rsidR="00CA18C5" w:rsidRPr="00C52EB3" w:rsidRDefault="00CA18C5" w:rsidP="00CA18C5">
      <w:pPr>
        <w:contextualSpacing/>
        <w:jc w:val="both"/>
        <w:rPr>
          <w:rFonts w:asciiTheme="minorHAnsi" w:hAnsiTheme="minorHAnsi" w:cstheme="minorHAnsi"/>
          <w:sz w:val="22"/>
        </w:rPr>
      </w:pPr>
    </w:p>
    <w:p w:rsidR="00CA18C5" w:rsidRPr="00CA18C5" w:rsidRDefault="00CA18C5" w:rsidP="00CA18C5">
      <w:pPr>
        <w:jc w:val="center"/>
        <w:rPr>
          <w:rFonts w:asciiTheme="majorHAnsi" w:hAnsiTheme="majorHAnsi"/>
          <w:b/>
          <w:caps/>
          <w:sz w:val="24"/>
          <w:szCs w:val="24"/>
          <w:u w:val="single"/>
        </w:rPr>
      </w:pPr>
      <w:r w:rsidRPr="00CA18C5">
        <w:rPr>
          <w:rFonts w:asciiTheme="majorHAnsi" w:hAnsiTheme="majorHAnsi"/>
          <w:b/>
          <w:caps/>
          <w:sz w:val="28"/>
          <w:szCs w:val="28"/>
          <w:u w:val="single"/>
        </w:rPr>
        <w:t>Youth Ministry &amp; Confirmation</w:t>
      </w:r>
    </w:p>
    <w:p w:rsidR="00CA18C5" w:rsidRPr="00A1652E" w:rsidRDefault="00CA18C5" w:rsidP="00CA18C5">
      <w:pPr>
        <w:rPr>
          <w:b/>
          <w:sz w:val="22"/>
          <w:szCs w:val="22"/>
        </w:rPr>
      </w:pPr>
    </w:p>
    <w:p w:rsidR="00CA18C5" w:rsidRDefault="00CA18C5" w:rsidP="00CA18C5">
      <w:pPr>
        <w:pStyle w:val="Heading4"/>
        <w:rPr>
          <w:b w:val="0"/>
          <w:noProof/>
          <w:szCs w:val="24"/>
        </w:rPr>
      </w:pPr>
      <w:r>
        <w:rPr>
          <w:b w:val="0"/>
          <w:noProof/>
          <w:szCs w:val="24"/>
        </w:rPr>
        <w:drawing>
          <wp:inline distT="0" distB="0" distL="0" distR="0">
            <wp:extent cx="1333500" cy="790575"/>
            <wp:effectExtent l="19050" t="0" r="0" b="0"/>
            <wp:docPr id="11"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6" cstate="print">
                      <a:grayscl/>
                    </a:blip>
                    <a:srcRect/>
                    <a:stretch>
                      <a:fillRect/>
                    </a:stretch>
                  </pic:blipFill>
                  <pic:spPr bwMode="auto">
                    <a:xfrm>
                      <a:off x="0" y="0"/>
                      <a:ext cx="1333500" cy="790575"/>
                    </a:xfrm>
                    <a:prstGeom prst="rect">
                      <a:avLst/>
                    </a:prstGeom>
                    <a:noFill/>
                    <a:ln w="9525">
                      <a:noFill/>
                      <a:miter lim="800000"/>
                      <a:headEnd/>
                      <a:tailEnd/>
                    </a:ln>
                  </pic:spPr>
                </pic:pic>
              </a:graphicData>
            </a:graphic>
          </wp:inline>
        </w:drawing>
      </w:r>
    </w:p>
    <w:p w:rsidR="00CA18C5" w:rsidRPr="00CA18C5" w:rsidRDefault="00CA18C5" w:rsidP="00CA18C5">
      <w:pPr>
        <w:rPr>
          <w:rFonts w:asciiTheme="majorHAnsi" w:hAnsiTheme="majorHAnsi"/>
          <w:b/>
          <w:sz w:val="24"/>
          <w:szCs w:val="24"/>
          <w:u w:val="single"/>
        </w:rPr>
      </w:pPr>
      <w:r w:rsidRPr="00CA18C5">
        <w:rPr>
          <w:rFonts w:asciiTheme="majorHAnsi" w:hAnsiTheme="majorHAnsi"/>
          <w:b/>
          <w:sz w:val="24"/>
          <w:szCs w:val="24"/>
          <w:u w:val="single"/>
        </w:rPr>
        <w:t>CONFIRMATION</w:t>
      </w:r>
      <w:r w:rsidRPr="00CA18C5">
        <w:rPr>
          <w:rFonts w:asciiTheme="majorHAnsi" w:hAnsiTheme="majorHAnsi"/>
          <w:sz w:val="22"/>
          <w:szCs w:val="22"/>
        </w:rPr>
        <w:t xml:space="preserve"> </w:t>
      </w:r>
    </w:p>
    <w:p w:rsidR="00CA18C5" w:rsidRPr="00CA18C5" w:rsidRDefault="00CA18C5" w:rsidP="00CA18C5">
      <w:pPr>
        <w:rPr>
          <w:rFonts w:asciiTheme="minorHAnsi" w:hAnsiTheme="minorHAnsi" w:cstheme="minorHAnsi"/>
          <w:sz w:val="22"/>
          <w:szCs w:val="22"/>
        </w:rPr>
      </w:pPr>
      <w:r w:rsidRPr="00CA18C5">
        <w:rPr>
          <w:rFonts w:asciiTheme="minorHAnsi" w:hAnsiTheme="minorHAnsi" w:cstheme="minorHAnsi"/>
          <w:sz w:val="22"/>
          <w:szCs w:val="22"/>
        </w:rPr>
        <w:t>Next class will be on:</w:t>
      </w:r>
    </w:p>
    <w:p w:rsidR="00CA18C5" w:rsidRPr="00CA18C5" w:rsidRDefault="00CA18C5" w:rsidP="00CA18C5">
      <w:pPr>
        <w:rPr>
          <w:rFonts w:asciiTheme="minorHAnsi" w:hAnsiTheme="minorHAnsi" w:cstheme="minorHAnsi"/>
          <w:sz w:val="22"/>
          <w:szCs w:val="22"/>
        </w:rPr>
      </w:pPr>
      <w:r w:rsidRPr="00CA18C5">
        <w:rPr>
          <w:rFonts w:asciiTheme="minorHAnsi" w:hAnsiTheme="minorHAnsi" w:cstheme="minorHAnsi"/>
          <w:sz w:val="22"/>
          <w:szCs w:val="22"/>
        </w:rPr>
        <w:t>Class will be on Sunday, December 2</w:t>
      </w:r>
      <w:r w:rsidRPr="00CA18C5">
        <w:rPr>
          <w:rFonts w:asciiTheme="minorHAnsi" w:hAnsiTheme="minorHAnsi" w:cstheme="minorHAnsi"/>
          <w:sz w:val="22"/>
          <w:szCs w:val="22"/>
          <w:vertAlign w:val="superscript"/>
        </w:rPr>
        <w:t>nd</w:t>
      </w:r>
      <w:r w:rsidRPr="00CA18C5">
        <w:rPr>
          <w:rFonts w:asciiTheme="minorHAnsi" w:hAnsiTheme="minorHAnsi" w:cstheme="minorHAnsi"/>
          <w:sz w:val="22"/>
          <w:szCs w:val="22"/>
        </w:rPr>
        <w:t xml:space="preserve"> at 8:30 am and 6:30 pm in the Parish Center and Wednesday, December 5</w:t>
      </w:r>
      <w:r w:rsidRPr="00CA18C5">
        <w:rPr>
          <w:rFonts w:asciiTheme="minorHAnsi" w:hAnsiTheme="minorHAnsi" w:cstheme="minorHAnsi"/>
          <w:sz w:val="22"/>
          <w:szCs w:val="22"/>
          <w:vertAlign w:val="superscript"/>
        </w:rPr>
        <w:t>th</w:t>
      </w:r>
      <w:r w:rsidRPr="00CA18C5">
        <w:rPr>
          <w:rFonts w:asciiTheme="minorHAnsi" w:hAnsiTheme="minorHAnsi" w:cstheme="minorHAnsi"/>
          <w:sz w:val="22"/>
          <w:szCs w:val="22"/>
        </w:rPr>
        <w:t xml:space="preserve"> at 6:15 pm in the Parish Center. </w:t>
      </w:r>
    </w:p>
    <w:p w:rsidR="00CA18C5" w:rsidRDefault="00CA18C5" w:rsidP="00CA18C5">
      <w:pPr>
        <w:rPr>
          <w:b/>
          <w:sz w:val="24"/>
          <w:szCs w:val="24"/>
          <w:u w:val="single"/>
        </w:rPr>
      </w:pPr>
    </w:p>
    <w:p w:rsidR="00CA18C5" w:rsidRPr="00CA18C5" w:rsidRDefault="00CA18C5" w:rsidP="00CA18C5">
      <w:pPr>
        <w:rPr>
          <w:rFonts w:asciiTheme="majorHAnsi" w:hAnsiTheme="majorHAnsi"/>
          <w:b/>
          <w:sz w:val="22"/>
          <w:szCs w:val="22"/>
          <w:u w:val="single"/>
        </w:rPr>
      </w:pPr>
      <w:r w:rsidRPr="00CA18C5">
        <w:rPr>
          <w:rFonts w:asciiTheme="majorHAnsi" w:hAnsiTheme="majorHAnsi"/>
          <w:b/>
          <w:sz w:val="22"/>
          <w:szCs w:val="22"/>
          <w:u w:val="single"/>
        </w:rPr>
        <w:t>YOUTH GROUP</w:t>
      </w:r>
    </w:p>
    <w:p w:rsidR="00CA18C5" w:rsidRPr="00CA18C5" w:rsidRDefault="00CA18C5" w:rsidP="00CA18C5">
      <w:pPr>
        <w:rPr>
          <w:rFonts w:asciiTheme="minorHAnsi" w:hAnsiTheme="minorHAnsi" w:cstheme="minorHAnsi"/>
          <w:sz w:val="22"/>
          <w:szCs w:val="22"/>
        </w:rPr>
      </w:pPr>
      <w:r w:rsidRPr="00CA18C5">
        <w:rPr>
          <w:rFonts w:asciiTheme="minorHAnsi" w:hAnsiTheme="minorHAnsi" w:cstheme="minorHAnsi"/>
          <w:sz w:val="22"/>
          <w:szCs w:val="22"/>
        </w:rPr>
        <w:t>Is meeting tonight at 6pm in the Youth Room. We will be decorating Christmas cookies and watching a Christmas movie, bring a friend.</w:t>
      </w:r>
    </w:p>
    <w:p w:rsidR="00CA18C5" w:rsidRPr="006A65F0" w:rsidRDefault="00CA18C5" w:rsidP="00CA18C5">
      <w:pPr>
        <w:rPr>
          <w:sz w:val="22"/>
          <w:szCs w:val="22"/>
        </w:rPr>
      </w:pPr>
    </w:p>
    <w:p w:rsidR="00CA18C5" w:rsidRPr="00CA18C5" w:rsidRDefault="00CA18C5" w:rsidP="00CA18C5">
      <w:pPr>
        <w:rPr>
          <w:rFonts w:asciiTheme="majorHAnsi" w:hAnsiTheme="majorHAnsi"/>
          <w:sz w:val="22"/>
          <w:szCs w:val="22"/>
        </w:rPr>
      </w:pPr>
      <w:r w:rsidRPr="00CA18C5">
        <w:rPr>
          <w:rFonts w:asciiTheme="majorHAnsi" w:hAnsiTheme="majorHAnsi"/>
          <w:b/>
          <w:sz w:val="22"/>
          <w:szCs w:val="22"/>
          <w:u w:val="single"/>
        </w:rPr>
        <w:t xml:space="preserve">YOUTH MINISTRY WISH LIST: </w:t>
      </w:r>
      <w:r w:rsidRPr="00CA18C5">
        <w:rPr>
          <w:rFonts w:asciiTheme="majorHAnsi" w:hAnsiTheme="majorHAnsi"/>
          <w:sz w:val="22"/>
          <w:szCs w:val="22"/>
        </w:rPr>
        <w:t xml:space="preserve"> </w:t>
      </w:r>
    </w:p>
    <w:p w:rsidR="00CA18C5" w:rsidRPr="00CA18C5" w:rsidRDefault="00CA18C5" w:rsidP="00CA18C5">
      <w:pPr>
        <w:rPr>
          <w:rFonts w:asciiTheme="minorHAnsi" w:hAnsiTheme="minorHAnsi" w:cstheme="minorHAnsi"/>
          <w:sz w:val="22"/>
          <w:szCs w:val="22"/>
        </w:rPr>
      </w:pPr>
      <w:r w:rsidRPr="00CA18C5">
        <w:rPr>
          <w:rFonts w:asciiTheme="minorHAnsi" w:hAnsiTheme="minorHAnsi" w:cstheme="minorHAnsi"/>
          <w:sz w:val="22"/>
          <w:szCs w:val="22"/>
        </w:rPr>
        <w:t>Bottled water and sodas</w:t>
      </w:r>
    </w:p>
    <w:p w:rsidR="00CA18C5" w:rsidRPr="00CA18C5" w:rsidRDefault="00CA18C5" w:rsidP="00CA18C5">
      <w:pPr>
        <w:rPr>
          <w:bCs/>
          <w:sz w:val="18"/>
          <w:szCs w:val="16"/>
        </w:rPr>
      </w:pPr>
    </w:p>
    <w:p w:rsidR="00CA18C5" w:rsidRPr="00CA18C5" w:rsidRDefault="00CA18C5" w:rsidP="00CA18C5">
      <w:pPr>
        <w:rPr>
          <w:rFonts w:asciiTheme="majorHAnsi" w:hAnsiTheme="majorHAnsi"/>
          <w:b/>
          <w:bCs/>
          <w:sz w:val="22"/>
          <w:szCs w:val="22"/>
          <w:u w:val="single"/>
        </w:rPr>
      </w:pPr>
      <w:r w:rsidRPr="00CA18C5">
        <w:rPr>
          <w:rFonts w:asciiTheme="majorHAnsi" w:hAnsiTheme="majorHAnsi"/>
          <w:b/>
          <w:bCs/>
          <w:sz w:val="22"/>
          <w:szCs w:val="22"/>
          <w:u w:val="single"/>
        </w:rPr>
        <w:t>YOUNG ADULTS</w:t>
      </w:r>
    </w:p>
    <w:p w:rsidR="00CA18C5" w:rsidRPr="00CA18C5" w:rsidRDefault="00CA18C5" w:rsidP="00CA18C5">
      <w:pPr>
        <w:rPr>
          <w:rFonts w:asciiTheme="minorHAnsi" w:hAnsiTheme="minorHAnsi" w:cstheme="minorHAnsi"/>
          <w:bCs/>
          <w:sz w:val="22"/>
          <w:szCs w:val="22"/>
        </w:rPr>
      </w:pPr>
      <w:r w:rsidRPr="00CA18C5">
        <w:rPr>
          <w:rFonts w:asciiTheme="minorHAnsi" w:hAnsiTheme="minorHAnsi" w:cstheme="minorHAnsi"/>
          <w:bCs/>
          <w:sz w:val="22"/>
          <w:szCs w:val="22"/>
        </w:rPr>
        <w:t xml:space="preserve">Contact Maddie Reese </w:t>
      </w:r>
      <w:r>
        <w:rPr>
          <w:rFonts w:asciiTheme="minorHAnsi" w:hAnsiTheme="minorHAnsi" w:cstheme="minorHAnsi"/>
          <w:bCs/>
          <w:sz w:val="22"/>
          <w:szCs w:val="22"/>
        </w:rPr>
        <w:t xml:space="preserve">at </w:t>
      </w:r>
      <w:hyperlink r:id="rId27" w:history="1">
        <w:r w:rsidRPr="000633CD">
          <w:rPr>
            <w:rStyle w:val="Hyperlink"/>
            <w:rFonts w:asciiTheme="minorHAnsi" w:hAnsiTheme="minorHAnsi" w:cstheme="minorHAnsi"/>
            <w:bCs/>
            <w:sz w:val="22"/>
            <w:szCs w:val="22"/>
          </w:rPr>
          <w:t>memreese1010@gmail.com</w:t>
        </w:r>
      </w:hyperlink>
      <w:r>
        <w:rPr>
          <w:rFonts w:asciiTheme="minorHAnsi" w:hAnsiTheme="minorHAnsi" w:cstheme="minorHAnsi"/>
          <w:bCs/>
          <w:sz w:val="22"/>
          <w:szCs w:val="22"/>
        </w:rPr>
        <w:t xml:space="preserve"> </w:t>
      </w:r>
      <w:r w:rsidRPr="00CA18C5">
        <w:rPr>
          <w:rFonts w:asciiTheme="minorHAnsi" w:hAnsiTheme="minorHAnsi" w:cstheme="minorHAnsi"/>
          <w:bCs/>
          <w:sz w:val="22"/>
          <w:szCs w:val="22"/>
        </w:rPr>
        <w:t xml:space="preserve">for updates. </w:t>
      </w:r>
    </w:p>
    <w:p w:rsidR="00CA18C5" w:rsidRPr="00CA18C5" w:rsidRDefault="00CA18C5" w:rsidP="00CA18C5">
      <w:pPr>
        <w:pBdr>
          <w:bottom w:val="single" w:sz="4" w:space="1" w:color="000000" w:themeColor="text1"/>
        </w:pBdr>
        <w:jc w:val="both"/>
        <w:rPr>
          <w:rFonts w:asciiTheme="majorHAnsi" w:hAnsiTheme="majorHAnsi" w:cstheme="minorHAnsi"/>
          <w:b/>
          <w:color w:val="000000"/>
          <w:sz w:val="24"/>
          <w:szCs w:val="26"/>
        </w:rPr>
      </w:pPr>
    </w:p>
    <w:p w:rsidR="00CA18C5" w:rsidRPr="00CA18C5" w:rsidRDefault="00CA18C5" w:rsidP="00CA18C5">
      <w:pPr>
        <w:contextualSpacing/>
        <w:jc w:val="both"/>
        <w:rPr>
          <w:rFonts w:asciiTheme="minorHAnsi" w:hAnsiTheme="minorHAnsi" w:cstheme="minorHAnsi"/>
          <w:sz w:val="24"/>
        </w:rPr>
      </w:pPr>
    </w:p>
    <w:p w:rsidR="00CA18C5" w:rsidRPr="00CA18C5" w:rsidRDefault="00CA18C5" w:rsidP="00CA18C5">
      <w:pPr>
        <w:jc w:val="center"/>
        <w:rPr>
          <w:rFonts w:asciiTheme="majorHAnsi" w:hAnsiTheme="majorHAnsi"/>
          <w:b/>
          <w:bCs/>
          <w:caps/>
          <w:sz w:val="28"/>
          <w:szCs w:val="22"/>
          <w:u w:val="single"/>
        </w:rPr>
      </w:pPr>
      <w:r w:rsidRPr="00CA18C5">
        <w:rPr>
          <w:rFonts w:asciiTheme="majorHAnsi" w:hAnsiTheme="majorHAnsi"/>
          <w:b/>
          <w:bCs/>
          <w:caps/>
          <w:sz w:val="28"/>
          <w:szCs w:val="22"/>
          <w:u w:val="single"/>
        </w:rPr>
        <w:t>ADULT EDUCATION</w:t>
      </w:r>
    </w:p>
    <w:p w:rsidR="00CA18C5" w:rsidRPr="004402DA" w:rsidRDefault="00CA18C5" w:rsidP="00CA18C5">
      <w:pPr>
        <w:rPr>
          <w:bCs/>
          <w:sz w:val="22"/>
          <w:szCs w:val="22"/>
        </w:rPr>
      </w:pPr>
    </w:p>
    <w:p w:rsidR="00CA18C5" w:rsidRPr="00CA18C5" w:rsidRDefault="00CA18C5" w:rsidP="00CA18C5">
      <w:pPr>
        <w:rPr>
          <w:rFonts w:asciiTheme="minorHAnsi" w:hAnsiTheme="minorHAnsi" w:cstheme="minorHAnsi"/>
          <w:sz w:val="22"/>
          <w:szCs w:val="22"/>
        </w:rPr>
      </w:pPr>
      <w:r w:rsidRPr="00CA18C5">
        <w:rPr>
          <w:rFonts w:asciiTheme="minorHAnsi" w:hAnsiTheme="minorHAnsi" w:cstheme="minorHAnsi"/>
          <w:b/>
          <w:sz w:val="22"/>
          <w:szCs w:val="22"/>
        </w:rPr>
        <w:t>Interested in a study group?</w:t>
      </w:r>
      <w:r>
        <w:rPr>
          <w:rFonts w:asciiTheme="minorHAnsi" w:hAnsiTheme="minorHAnsi" w:cstheme="minorHAnsi"/>
          <w:b/>
          <w:sz w:val="22"/>
          <w:szCs w:val="22"/>
        </w:rPr>
        <w:t xml:space="preserve"> </w:t>
      </w:r>
      <w:r>
        <w:rPr>
          <w:rFonts w:asciiTheme="minorHAnsi" w:hAnsiTheme="minorHAnsi" w:cstheme="minorHAnsi"/>
          <w:sz w:val="22"/>
          <w:szCs w:val="22"/>
        </w:rPr>
        <w:t>Many o</w:t>
      </w:r>
      <w:r w:rsidRPr="00CA18C5">
        <w:rPr>
          <w:rFonts w:asciiTheme="minorHAnsi" w:hAnsiTheme="minorHAnsi" w:cstheme="minorHAnsi"/>
          <w:sz w:val="22"/>
          <w:szCs w:val="22"/>
        </w:rPr>
        <w:t>pportunities are availa</w:t>
      </w:r>
      <w:r>
        <w:rPr>
          <w:rFonts w:asciiTheme="minorHAnsi" w:hAnsiTheme="minorHAnsi" w:cstheme="minorHAnsi"/>
          <w:sz w:val="22"/>
          <w:szCs w:val="22"/>
        </w:rPr>
        <w:t>ble. Call the Parish Office at 410-392-3551</w:t>
      </w:r>
      <w:r w:rsidRPr="00CA18C5">
        <w:rPr>
          <w:rFonts w:asciiTheme="minorHAnsi" w:hAnsiTheme="minorHAnsi" w:cstheme="minorHAnsi"/>
          <w:sz w:val="22"/>
          <w:szCs w:val="22"/>
        </w:rPr>
        <w:t>.</w:t>
      </w:r>
    </w:p>
    <w:p w:rsidR="00CA18C5" w:rsidRPr="002206D4" w:rsidRDefault="00CA18C5" w:rsidP="00CA18C5">
      <w:pPr>
        <w:rPr>
          <w:sz w:val="16"/>
          <w:szCs w:val="16"/>
        </w:rPr>
      </w:pPr>
    </w:p>
    <w:p w:rsidR="00CA18C5" w:rsidRPr="00CA18C5" w:rsidRDefault="00CA18C5" w:rsidP="00CA18C5">
      <w:pPr>
        <w:rPr>
          <w:rFonts w:asciiTheme="majorHAnsi" w:hAnsiTheme="majorHAnsi"/>
          <w:b/>
          <w:sz w:val="24"/>
          <w:szCs w:val="24"/>
          <w:u w:val="single"/>
        </w:rPr>
      </w:pPr>
      <w:r w:rsidRPr="00CA18C5">
        <w:rPr>
          <w:rFonts w:asciiTheme="majorHAnsi" w:hAnsiTheme="majorHAnsi"/>
          <w:b/>
          <w:sz w:val="24"/>
          <w:szCs w:val="24"/>
          <w:u w:val="single"/>
        </w:rPr>
        <w:t>RESOURCES FOR THE SEASON:</w:t>
      </w:r>
    </w:p>
    <w:p w:rsidR="00CA18C5" w:rsidRPr="00CA18C5" w:rsidRDefault="00CA18C5" w:rsidP="00CA18C5">
      <w:pPr>
        <w:rPr>
          <w:rFonts w:asciiTheme="minorHAnsi" w:hAnsiTheme="minorHAnsi" w:cstheme="minorHAnsi"/>
          <w:sz w:val="22"/>
          <w:szCs w:val="22"/>
        </w:rPr>
      </w:pPr>
      <w:r w:rsidRPr="00CA18C5">
        <w:rPr>
          <w:rFonts w:asciiTheme="minorHAnsi" w:hAnsiTheme="minorHAnsi" w:cstheme="minorHAnsi"/>
          <w:sz w:val="22"/>
          <w:szCs w:val="22"/>
        </w:rPr>
        <w:t xml:space="preserve">-Go to the Parish Website at </w:t>
      </w:r>
      <w:hyperlink r:id="rId28" w:history="1">
        <w:r>
          <w:rPr>
            <w:rStyle w:val="Hyperlink"/>
            <w:rFonts w:asciiTheme="minorHAnsi" w:hAnsiTheme="minorHAnsi" w:cstheme="minorHAnsi"/>
            <w:sz w:val="22"/>
            <w:szCs w:val="22"/>
          </w:rPr>
          <w:t>i</w:t>
        </w:r>
        <w:r w:rsidRPr="00CA18C5">
          <w:rPr>
            <w:rStyle w:val="Hyperlink"/>
            <w:rFonts w:asciiTheme="minorHAnsi" w:hAnsiTheme="minorHAnsi" w:cstheme="minorHAnsi"/>
            <w:sz w:val="22"/>
            <w:szCs w:val="22"/>
          </w:rPr>
          <w:t>ccparish.weconnect.com</w:t>
        </w:r>
      </w:hyperlink>
      <w:r w:rsidRPr="00CA18C5">
        <w:rPr>
          <w:rFonts w:asciiTheme="minorHAnsi" w:hAnsiTheme="minorHAnsi" w:cstheme="minorHAnsi"/>
          <w:sz w:val="22"/>
          <w:szCs w:val="22"/>
        </w:rPr>
        <w:t xml:space="preserve"> a</w:t>
      </w:r>
      <w:r>
        <w:rPr>
          <w:rFonts w:asciiTheme="minorHAnsi" w:hAnsiTheme="minorHAnsi" w:cstheme="minorHAnsi"/>
          <w:sz w:val="22"/>
          <w:szCs w:val="22"/>
        </w:rPr>
        <w:t>nd look</w:t>
      </w:r>
      <w:r w:rsidRPr="00CA18C5">
        <w:rPr>
          <w:rFonts w:asciiTheme="minorHAnsi" w:hAnsiTheme="minorHAnsi" w:cstheme="minorHAnsi"/>
          <w:sz w:val="22"/>
          <w:szCs w:val="22"/>
        </w:rPr>
        <w:t xml:space="preserve"> under Resources to find Resour</w:t>
      </w:r>
      <w:r>
        <w:rPr>
          <w:rFonts w:asciiTheme="minorHAnsi" w:hAnsiTheme="minorHAnsi" w:cstheme="minorHAnsi"/>
          <w:sz w:val="22"/>
          <w:szCs w:val="22"/>
        </w:rPr>
        <w:t>ces for Prayer, Scripture, etc.</w:t>
      </w:r>
      <w:r w:rsidRPr="00CA18C5">
        <w:rPr>
          <w:rFonts w:asciiTheme="minorHAnsi" w:hAnsiTheme="minorHAnsi" w:cstheme="minorHAnsi"/>
          <w:sz w:val="22"/>
          <w:szCs w:val="22"/>
        </w:rPr>
        <w:t xml:space="preserve"> </w:t>
      </w:r>
    </w:p>
    <w:p w:rsidR="00A45981" w:rsidRPr="003744C6" w:rsidRDefault="00A45981" w:rsidP="00A45981">
      <w:pPr>
        <w:jc w:val="both"/>
        <w:rPr>
          <w:rFonts w:asciiTheme="minorHAnsi" w:hAnsiTheme="minorHAnsi" w:cstheme="minorHAnsi"/>
          <w:sz w:val="24"/>
          <w:szCs w:val="22"/>
        </w:rPr>
        <w:sectPr w:rsidR="00A45981" w:rsidRPr="003744C6" w:rsidSect="001862BD">
          <w:headerReference w:type="first" r:id="rId29"/>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C42CB3" w:rsidRDefault="00C57A24" w:rsidP="009A4AF8">
      <w:pPr>
        <w:pStyle w:val="PlainText"/>
        <w:tabs>
          <w:tab w:val="left" w:pos="585"/>
          <w:tab w:val="center" w:pos="4607"/>
        </w:tabs>
        <w:jc w:val="center"/>
        <w:rPr>
          <w:rFonts w:asciiTheme="majorHAnsi" w:hAnsiTheme="majorHAnsi" w:cstheme="minorHAnsi"/>
          <w:b/>
          <w:sz w:val="2"/>
          <w:szCs w:val="10"/>
        </w:rPr>
      </w:pP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C42CB3" w:rsidRPr="0002478A" w:rsidRDefault="00C42CB3" w:rsidP="00544CA0">
      <w:pPr>
        <w:pStyle w:val="PlainText"/>
        <w:tabs>
          <w:tab w:val="left" w:pos="585"/>
          <w:tab w:val="center" w:pos="4607"/>
        </w:tabs>
        <w:jc w:val="both"/>
        <w:rPr>
          <w:rFonts w:asciiTheme="minorHAnsi" w:hAnsiTheme="minorHAnsi" w:cstheme="minorHAnsi"/>
          <w:b/>
          <w:sz w:val="12"/>
          <w:szCs w:val="22"/>
        </w:rPr>
      </w:pPr>
    </w:p>
    <w:p w:rsidR="0002478A" w:rsidRPr="0002478A" w:rsidRDefault="0002478A" w:rsidP="00544CA0">
      <w:pPr>
        <w:pStyle w:val="PlainText"/>
        <w:tabs>
          <w:tab w:val="left" w:pos="585"/>
          <w:tab w:val="center" w:pos="4607"/>
        </w:tabs>
        <w:jc w:val="both"/>
        <w:rPr>
          <w:rFonts w:asciiTheme="minorHAnsi" w:hAnsiTheme="minorHAnsi" w:cstheme="minorHAnsi"/>
          <w:b/>
          <w:sz w:val="25"/>
          <w:szCs w:val="25"/>
        </w:rPr>
      </w:pPr>
      <w:r w:rsidRPr="0002478A">
        <w:rPr>
          <w:rFonts w:asciiTheme="minorHAnsi" w:hAnsiTheme="minorHAnsi" w:cstheme="minorHAnsi"/>
          <w:b/>
          <w:sz w:val="25"/>
          <w:szCs w:val="25"/>
          <w:u w:val="single"/>
        </w:rPr>
        <w:t>THANK YOU</w:t>
      </w:r>
      <w:r w:rsidRPr="0002478A">
        <w:rPr>
          <w:rFonts w:asciiTheme="minorHAnsi" w:hAnsiTheme="minorHAnsi" w:cstheme="minorHAnsi"/>
          <w:b/>
          <w:sz w:val="25"/>
          <w:szCs w:val="25"/>
        </w:rPr>
        <w:t xml:space="preserve"> to all who so generously gave to our Thanksgiving Program!! Thank you also to Acme and Kirkwood Pest for your help feeding those in need! </w:t>
      </w:r>
    </w:p>
    <w:p w:rsidR="0002478A" w:rsidRPr="0002478A" w:rsidRDefault="0002478A" w:rsidP="0002478A">
      <w:pPr>
        <w:pStyle w:val="PlainText"/>
        <w:tabs>
          <w:tab w:val="left" w:pos="585"/>
          <w:tab w:val="center" w:pos="4607"/>
        </w:tabs>
        <w:jc w:val="center"/>
        <w:rPr>
          <w:rFonts w:asciiTheme="minorHAnsi" w:hAnsiTheme="minorHAnsi" w:cstheme="minorHAnsi"/>
          <w:b/>
          <w:sz w:val="16"/>
          <w:szCs w:val="26"/>
        </w:rPr>
      </w:pPr>
    </w:p>
    <w:p w:rsidR="00430803" w:rsidRPr="00A8358A" w:rsidRDefault="0004640B" w:rsidP="00544CA0">
      <w:pPr>
        <w:pStyle w:val="PlainText"/>
        <w:tabs>
          <w:tab w:val="left" w:pos="585"/>
          <w:tab w:val="center" w:pos="4607"/>
        </w:tabs>
        <w:jc w:val="both"/>
        <w:rPr>
          <w:rFonts w:asciiTheme="minorHAnsi" w:hAnsiTheme="minorHAnsi" w:cstheme="minorHAnsi"/>
          <w:sz w:val="26"/>
          <w:szCs w:val="26"/>
        </w:rPr>
      </w:pPr>
      <w:r>
        <w:rPr>
          <w:rFonts w:asciiTheme="minorHAnsi" w:hAnsiTheme="minorHAnsi" w:cstheme="minorHAnsi"/>
          <w:b/>
          <w:sz w:val="26"/>
          <w:szCs w:val="26"/>
        </w:rPr>
        <w:t xml:space="preserve">We have begun collecting </w:t>
      </w:r>
      <w:r w:rsidR="007E2715">
        <w:rPr>
          <w:rFonts w:asciiTheme="minorHAnsi" w:hAnsiTheme="minorHAnsi" w:cstheme="minorHAnsi"/>
          <w:b/>
          <w:sz w:val="26"/>
          <w:szCs w:val="26"/>
        </w:rPr>
        <w:t>Christmas</w:t>
      </w:r>
      <w:r w:rsidR="00691C94">
        <w:rPr>
          <w:rFonts w:asciiTheme="minorHAnsi" w:hAnsiTheme="minorHAnsi" w:cstheme="minorHAnsi"/>
          <w:b/>
          <w:sz w:val="26"/>
          <w:szCs w:val="26"/>
        </w:rPr>
        <w:t xml:space="preserve"> food</w:t>
      </w:r>
      <w:r w:rsidR="007E2715">
        <w:rPr>
          <w:rFonts w:asciiTheme="minorHAnsi" w:hAnsiTheme="minorHAnsi" w:cstheme="minorHAnsi"/>
          <w:b/>
          <w:sz w:val="26"/>
          <w:szCs w:val="26"/>
        </w:rPr>
        <w:t>! Please consider donating</w:t>
      </w:r>
      <w:r w:rsidR="00691C94">
        <w:rPr>
          <w:rFonts w:asciiTheme="minorHAnsi" w:hAnsiTheme="minorHAnsi" w:cstheme="minorHAnsi"/>
          <w:b/>
          <w:sz w:val="26"/>
          <w:szCs w:val="26"/>
        </w:rPr>
        <w:t xml:space="preserve"> turkeys, green beans, corn, </w:t>
      </w:r>
      <w:r w:rsidR="007E2715">
        <w:rPr>
          <w:rFonts w:asciiTheme="minorHAnsi" w:hAnsiTheme="minorHAnsi" w:cstheme="minorHAnsi"/>
          <w:b/>
          <w:sz w:val="26"/>
          <w:szCs w:val="26"/>
        </w:rPr>
        <w:t xml:space="preserve">stuffing, gravy, mashed potatoes, </w:t>
      </w:r>
      <w:r w:rsidR="00691C94">
        <w:rPr>
          <w:rFonts w:asciiTheme="minorHAnsi" w:hAnsiTheme="minorHAnsi" w:cstheme="minorHAnsi"/>
          <w:b/>
          <w:sz w:val="26"/>
          <w:szCs w:val="26"/>
        </w:rPr>
        <w:t xml:space="preserve">etc. Thank you! </w:t>
      </w:r>
    </w:p>
    <w:p w:rsidR="00344DD7" w:rsidRPr="00691C94" w:rsidRDefault="00344DD7" w:rsidP="009A4AF8">
      <w:pPr>
        <w:pStyle w:val="PlainText"/>
        <w:tabs>
          <w:tab w:val="left" w:pos="585"/>
          <w:tab w:val="center" w:pos="4607"/>
        </w:tabs>
        <w:jc w:val="both"/>
        <w:rPr>
          <w:rFonts w:asciiTheme="minorHAnsi" w:hAnsiTheme="minorHAnsi" w:cstheme="minorHAnsi"/>
          <w:sz w:val="6"/>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02478A" w:rsidRDefault="009A4AF8" w:rsidP="009A4AF8">
      <w:pPr>
        <w:pStyle w:val="PlainText"/>
        <w:tabs>
          <w:tab w:val="left" w:pos="585"/>
          <w:tab w:val="center" w:pos="4607"/>
        </w:tabs>
        <w:jc w:val="both"/>
        <w:rPr>
          <w:rFonts w:asciiTheme="minorHAnsi" w:hAnsiTheme="minorHAnsi" w:cstheme="minorHAnsi"/>
          <w:sz w:val="4"/>
          <w:szCs w:val="10"/>
        </w:rPr>
      </w:pPr>
    </w:p>
    <w:p w:rsidR="00C57A24" w:rsidRPr="00AF149B" w:rsidRDefault="009A4AF8" w:rsidP="00C57A24">
      <w:pPr>
        <w:pStyle w:val="PlainText"/>
        <w:tabs>
          <w:tab w:val="left" w:pos="585"/>
          <w:tab w:val="center" w:pos="4607"/>
        </w:tabs>
        <w:jc w:val="center"/>
        <w:rPr>
          <w:rFonts w:asciiTheme="majorHAnsi" w:hAnsiTheme="majorHAnsi" w:cstheme="minorHAnsi"/>
          <w:b/>
          <w:caps/>
          <w:sz w:val="28"/>
          <w:szCs w:val="21"/>
        </w:rPr>
      </w:pPr>
      <w:r w:rsidRPr="00AF149B">
        <w:rPr>
          <w:rFonts w:asciiTheme="majorHAnsi" w:hAnsiTheme="majorHAnsi" w:cstheme="minorHAnsi"/>
          <w:b/>
          <w:caps/>
          <w:sz w:val="28"/>
          <w:szCs w:val="21"/>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E9249E">
        <w:rPr>
          <w:rFonts w:asciiTheme="minorHAnsi" w:hAnsiTheme="minorHAnsi" w:cstheme="minorHAnsi"/>
          <w:b/>
          <w:sz w:val="24"/>
          <w:szCs w:val="21"/>
        </w:rPr>
        <w:t xml:space="preserve"> </w:t>
      </w:r>
      <w:r w:rsidR="0002478A">
        <w:rPr>
          <w:rFonts w:asciiTheme="minorHAnsi" w:hAnsiTheme="minorHAnsi" w:cstheme="minorHAnsi"/>
          <w:b/>
          <w:sz w:val="24"/>
          <w:szCs w:val="21"/>
        </w:rPr>
        <w:t xml:space="preserve">Today, </w:t>
      </w:r>
      <w:r w:rsidR="00E9249E">
        <w:rPr>
          <w:rFonts w:asciiTheme="minorHAnsi" w:hAnsiTheme="minorHAnsi" w:cstheme="minorHAnsi"/>
          <w:b/>
          <w:sz w:val="24"/>
          <w:szCs w:val="21"/>
        </w:rPr>
        <w:t>December 2</w:t>
      </w:r>
      <w:r w:rsidR="00E9249E" w:rsidRPr="00E9249E">
        <w:rPr>
          <w:rFonts w:asciiTheme="minorHAnsi" w:hAnsiTheme="minorHAnsi" w:cstheme="minorHAnsi"/>
          <w:b/>
          <w:sz w:val="24"/>
          <w:szCs w:val="21"/>
          <w:vertAlign w:val="superscript"/>
        </w:rPr>
        <w:t>nd</w:t>
      </w:r>
      <w:r w:rsidR="00E9249E">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r w:rsidR="00C57A24" w:rsidRPr="00D502D1">
        <w:rPr>
          <w:rFonts w:asciiTheme="minorHAnsi" w:hAnsiTheme="minorHAnsi" w:cstheme="minorHAnsi"/>
          <w:sz w:val="24"/>
          <w:szCs w:val="21"/>
        </w:rPr>
        <w:t>am</w:t>
      </w:r>
      <w:r w:rsidRPr="00D502D1">
        <w:rPr>
          <w:rFonts w:asciiTheme="minorHAnsi" w:hAnsiTheme="minorHAnsi" w:cstheme="minorHAnsi"/>
          <w:sz w:val="24"/>
          <w:szCs w:val="21"/>
        </w:rPr>
        <w:t xml:space="preserve"> Mass at St. Jude’s.</w:t>
      </w:r>
    </w:p>
    <w:p w:rsidR="009A4AF8" w:rsidRPr="00691C94" w:rsidRDefault="009A4AF8" w:rsidP="009A4AF8">
      <w:pPr>
        <w:tabs>
          <w:tab w:val="left" w:pos="-720"/>
        </w:tabs>
        <w:suppressAutoHyphens/>
        <w:contextualSpacing/>
        <w:jc w:val="both"/>
        <w:rPr>
          <w:rFonts w:asciiTheme="minorHAnsi" w:hAnsiTheme="minorHAnsi" w:cstheme="minorHAnsi"/>
          <w:sz w:val="6"/>
          <w:szCs w:val="10"/>
        </w:rPr>
      </w:pPr>
    </w:p>
    <w:p w:rsidR="00E9249E" w:rsidRPr="00D502D1" w:rsidRDefault="00E9249E" w:rsidP="00E9249E">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CF6729">
        <w:rPr>
          <w:rFonts w:asciiTheme="minorHAnsi" w:hAnsiTheme="minorHAnsi" w:cstheme="minorHAnsi"/>
          <w:sz w:val="24"/>
          <w:szCs w:val="21"/>
        </w:rPr>
        <w:t xml:space="preserve"> </w:t>
      </w:r>
      <w:r w:rsidR="00CF6729">
        <w:rPr>
          <w:rFonts w:asciiTheme="minorHAnsi" w:hAnsiTheme="minorHAnsi" w:cstheme="minorHAnsi"/>
          <w:b/>
          <w:sz w:val="24"/>
          <w:szCs w:val="21"/>
        </w:rPr>
        <w:t>December 9th</w:t>
      </w:r>
      <w:r>
        <w:rPr>
          <w:rFonts w:asciiTheme="minorHAnsi" w:hAnsiTheme="minorHAnsi" w:cstheme="minorHAnsi"/>
          <w:b/>
          <w:sz w:val="24"/>
          <w:szCs w:val="21"/>
        </w:rPr>
        <w:t xml:space="preserve"> </w:t>
      </w:r>
      <w:r>
        <w:rPr>
          <w:rFonts w:asciiTheme="minorHAnsi" w:hAnsiTheme="minorHAnsi" w:cstheme="minorHAnsi"/>
          <w:sz w:val="24"/>
          <w:szCs w:val="21"/>
        </w:rPr>
        <w:t>after 10:15</w:t>
      </w:r>
      <w:r w:rsidRPr="00D502D1">
        <w:rPr>
          <w:rFonts w:asciiTheme="minorHAnsi" w:hAnsiTheme="minorHAnsi" w:cstheme="minorHAnsi"/>
          <w:sz w:val="24"/>
          <w:szCs w:val="21"/>
        </w:rPr>
        <w:t xml:space="preserve">am Mass at </w:t>
      </w:r>
      <w:r>
        <w:rPr>
          <w:rFonts w:asciiTheme="minorHAnsi" w:hAnsiTheme="minorHAnsi" w:cstheme="minorHAnsi"/>
          <w:sz w:val="24"/>
          <w:szCs w:val="21"/>
        </w:rPr>
        <w:t>I</w:t>
      </w:r>
      <w:r w:rsidR="00383FE3">
        <w:rPr>
          <w:rFonts w:asciiTheme="minorHAnsi" w:hAnsiTheme="minorHAnsi" w:cstheme="minorHAnsi"/>
          <w:sz w:val="24"/>
          <w:szCs w:val="21"/>
        </w:rPr>
        <w:t>CC!</w:t>
      </w:r>
    </w:p>
    <w:p w:rsidR="00544CA0" w:rsidRPr="0002478A" w:rsidRDefault="00544CA0" w:rsidP="009A4AF8">
      <w:pPr>
        <w:tabs>
          <w:tab w:val="left" w:pos="-720"/>
        </w:tabs>
        <w:suppressAutoHyphens/>
        <w:contextualSpacing/>
        <w:jc w:val="both"/>
        <w:rPr>
          <w:rFonts w:asciiTheme="minorHAnsi" w:hAnsiTheme="minorHAnsi" w:cstheme="minorHAnsi"/>
          <w:sz w:val="4"/>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02478A" w:rsidRDefault="00840C0B" w:rsidP="00C57A24">
      <w:pPr>
        <w:jc w:val="center"/>
        <w:rPr>
          <w:rFonts w:asciiTheme="minorHAnsi" w:hAnsiTheme="minorHAnsi" w:cstheme="minorHAnsi"/>
          <w:b/>
          <w:snapToGrid w:val="0"/>
          <w:sz w:val="6"/>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776118" cy="484632"/>
            <wp:effectExtent l="19050" t="0" r="518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3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6118" cy="484632"/>
                    </a:xfrm>
                    <a:prstGeom prst="rect">
                      <a:avLst/>
                    </a:prstGeom>
                  </pic:spPr>
                </pic:pic>
              </a:graphicData>
            </a:graphic>
          </wp:inline>
        </w:drawing>
      </w:r>
    </w:p>
    <w:p w:rsidR="00AF149B" w:rsidRPr="00691C94" w:rsidRDefault="00AF149B" w:rsidP="00C57A24">
      <w:pPr>
        <w:jc w:val="center"/>
        <w:rPr>
          <w:rFonts w:asciiTheme="minorHAnsi" w:hAnsiTheme="minorHAnsi" w:cstheme="minorHAnsi"/>
          <w:i/>
          <w:snapToGrid w:val="0"/>
          <w:sz w:val="2"/>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generosity and support to your parish!</w:t>
      </w:r>
    </w:p>
    <w:p w:rsidR="00AF149B" w:rsidRPr="00691C94" w:rsidRDefault="00AF149B" w:rsidP="00C57A24">
      <w:pPr>
        <w:jc w:val="both"/>
        <w:rPr>
          <w:rFonts w:asciiTheme="minorHAnsi" w:hAnsiTheme="minorHAnsi" w:cstheme="minorHAnsi"/>
          <w:b/>
          <w:snapToGrid w:val="0"/>
          <w:sz w:val="4"/>
          <w:szCs w:val="10"/>
        </w:rPr>
      </w:pPr>
    </w:p>
    <w:p w:rsidR="00C57A24" w:rsidRPr="00E305F7" w:rsidRDefault="00C57A24" w:rsidP="00E305F7">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Weekly Church Collections:</w:t>
      </w:r>
      <w:r w:rsidR="00CA27CE" w:rsidRPr="00E305F7">
        <w:rPr>
          <w:rFonts w:asciiTheme="minorHAnsi" w:hAnsiTheme="minorHAnsi" w:cstheme="minorHAnsi"/>
          <w:b/>
          <w:snapToGrid w:val="0"/>
          <w:sz w:val="22"/>
          <w:szCs w:val="23"/>
        </w:rPr>
        <w:t xml:space="preserve"> </w:t>
      </w:r>
      <w:r w:rsidRPr="00E305F7">
        <w:rPr>
          <w:rFonts w:asciiTheme="minorHAnsi" w:hAnsiTheme="minorHAnsi" w:cstheme="minorHAnsi"/>
          <w:b/>
          <w:snapToGrid w:val="0"/>
          <w:sz w:val="22"/>
          <w:szCs w:val="23"/>
        </w:rPr>
        <w:t xml:space="preserve">Week of </w:t>
      </w:r>
      <w:r w:rsidR="00786733">
        <w:rPr>
          <w:rFonts w:asciiTheme="minorHAnsi" w:hAnsiTheme="minorHAnsi" w:cstheme="minorHAnsi"/>
          <w:b/>
          <w:snapToGrid w:val="0"/>
          <w:sz w:val="22"/>
          <w:szCs w:val="23"/>
        </w:rPr>
        <w:t>Nov</w:t>
      </w:r>
      <w:r w:rsidR="00E305F7">
        <w:rPr>
          <w:rFonts w:asciiTheme="minorHAnsi" w:hAnsiTheme="minorHAnsi" w:cstheme="minorHAnsi"/>
          <w:b/>
          <w:snapToGrid w:val="0"/>
          <w:sz w:val="22"/>
          <w:szCs w:val="23"/>
        </w:rPr>
        <w:t>.</w:t>
      </w:r>
      <w:r w:rsidR="009255A1" w:rsidRPr="00E305F7">
        <w:rPr>
          <w:rFonts w:asciiTheme="minorHAnsi" w:hAnsiTheme="minorHAnsi" w:cstheme="minorHAnsi"/>
          <w:b/>
          <w:snapToGrid w:val="0"/>
          <w:sz w:val="22"/>
          <w:szCs w:val="23"/>
        </w:rPr>
        <w:t xml:space="preserve"> </w:t>
      </w:r>
      <w:r w:rsidR="00793C7B">
        <w:rPr>
          <w:rFonts w:asciiTheme="minorHAnsi" w:hAnsiTheme="minorHAnsi" w:cstheme="minorHAnsi"/>
          <w:b/>
          <w:snapToGrid w:val="0"/>
          <w:sz w:val="22"/>
          <w:szCs w:val="23"/>
        </w:rPr>
        <w:t>25</w:t>
      </w:r>
      <w:r w:rsidR="00793C7B" w:rsidRPr="00793C7B">
        <w:rPr>
          <w:rFonts w:asciiTheme="minorHAnsi" w:hAnsiTheme="minorHAnsi" w:cstheme="minorHAnsi"/>
          <w:b/>
          <w:snapToGrid w:val="0"/>
          <w:sz w:val="22"/>
          <w:szCs w:val="23"/>
          <w:vertAlign w:val="superscript"/>
        </w:rPr>
        <w:t>th</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793C7B">
        <w:rPr>
          <w:rFonts w:asciiTheme="minorHAnsi" w:hAnsiTheme="minorHAnsi" w:cstheme="minorHAnsi"/>
          <w:snapToGrid w:val="0"/>
          <w:sz w:val="24"/>
          <w:szCs w:val="26"/>
        </w:rPr>
        <w:t>8</w:t>
      </w:r>
      <w:r w:rsidR="0053787B">
        <w:rPr>
          <w:rFonts w:asciiTheme="minorHAnsi" w:hAnsiTheme="minorHAnsi" w:cstheme="minorHAnsi"/>
          <w:snapToGrid w:val="0"/>
          <w:sz w:val="24"/>
          <w:szCs w:val="26"/>
        </w:rPr>
        <w:t>,</w:t>
      </w:r>
      <w:r w:rsidR="00793C7B">
        <w:rPr>
          <w:rFonts w:asciiTheme="minorHAnsi" w:hAnsiTheme="minorHAnsi" w:cstheme="minorHAnsi"/>
          <w:snapToGrid w:val="0"/>
          <w:sz w:val="24"/>
          <w:szCs w:val="26"/>
        </w:rPr>
        <w:t>040</w:t>
      </w:r>
      <w:r w:rsidR="00B14222">
        <w:rPr>
          <w:rFonts w:asciiTheme="minorHAnsi" w:hAnsiTheme="minorHAnsi" w:cstheme="minorHAnsi"/>
          <w:snapToGrid w:val="0"/>
          <w:sz w:val="24"/>
          <w:szCs w:val="26"/>
        </w:rPr>
        <w:t>.</w:t>
      </w:r>
      <w:r w:rsidR="00C57A24" w:rsidRPr="00544CA0">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56101C">
        <w:rPr>
          <w:rFonts w:asciiTheme="minorHAnsi" w:hAnsiTheme="minorHAnsi" w:cstheme="minorHAnsi"/>
          <w:snapToGrid w:val="0"/>
          <w:sz w:val="24"/>
          <w:szCs w:val="26"/>
        </w:rPr>
        <w:t>---------------------</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7C2914">
        <w:rPr>
          <w:rFonts w:asciiTheme="minorHAnsi" w:hAnsiTheme="minorHAnsi" w:cstheme="minorHAnsi"/>
          <w:snapToGrid w:val="0"/>
          <w:sz w:val="24"/>
          <w:szCs w:val="26"/>
        </w:rPr>
        <w:t>1</w:t>
      </w:r>
      <w:r w:rsidR="00B14222">
        <w:rPr>
          <w:rFonts w:asciiTheme="minorHAnsi" w:hAnsiTheme="minorHAnsi" w:cstheme="minorHAnsi"/>
          <w:snapToGrid w:val="0"/>
          <w:sz w:val="24"/>
          <w:szCs w:val="26"/>
        </w:rPr>
        <w:t>,</w:t>
      </w:r>
      <w:r w:rsidR="00793C7B">
        <w:rPr>
          <w:rFonts w:asciiTheme="minorHAnsi" w:hAnsiTheme="minorHAnsi" w:cstheme="minorHAnsi"/>
          <w:snapToGrid w:val="0"/>
          <w:sz w:val="24"/>
          <w:szCs w:val="26"/>
        </w:rPr>
        <w:t>686</w:t>
      </w:r>
      <w:r w:rsidR="00B14222">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7C2914">
        <w:rPr>
          <w:rFonts w:asciiTheme="minorHAnsi" w:hAnsiTheme="minorHAnsi" w:cstheme="minorHAnsi"/>
          <w:snapToGrid w:val="0"/>
          <w:sz w:val="24"/>
          <w:szCs w:val="26"/>
        </w:rPr>
        <w:t>3</w:t>
      </w:r>
      <w:r w:rsidR="00786733">
        <w:rPr>
          <w:rFonts w:asciiTheme="minorHAnsi" w:hAnsiTheme="minorHAnsi" w:cstheme="minorHAnsi"/>
          <w:snapToGrid w:val="0"/>
          <w:sz w:val="24"/>
          <w:szCs w:val="26"/>
        </w:rPr>
        <w:t>,</w:t>
      </w:r>
      <w:r w:rsidR="00793C7B">
        <w:rPr>
          <w:rFonts w:asciiTheme="minorHAnsi" w:hAnsiTheme="minorHAnsi" w:cstheme="minorHAnsi"/>
          <w:snapToGrid w:val="0"/>
          <w:sz w:val="24"/>
          <w:szCs w:val="26"/>
        </w:rPr>
        <w:t>329</w:t>
      </w:r>
      <w:r w:rsidR="00B14222">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r>
      <w:r w:rsidR="00B14222">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w:t>
      </w:r>
      <w:r w:rsidR="00793C7B">
        <w:rPr>
          <w:rFonts w:asciiTheme="minorHAnsi" w:hAnsiTheme="minorHAnsi" w:cstheme="minorHAnsi"/>
          <w:snapToGrid w:val="0"/>
          <w:sz w:val="24"/>
          <w:szCs w:val="26"/>
        </w:rPr>
        <w:t>13</w:t>
      </w:r>
      <w:r w:rsidR="00D6663A">
        <w:rPr>
          <w:rFonts w:asciiTheme="minorHAnsi" w:hAnsiTheme="minorHAnsi" w:cstheme="minorHAnsi"/>
          <w:snapToGrid w:val="0"/>
          <w:sz w:val="24"/>
          <w:szCs w:val="26"/>
        </w:rPr>
        <w:t>,</w:t>
      </w:r>
      <w:r w:rsidR="00793C7B">
        <w:rPr>
          <w:rFonts w:asciiTheme="minorHAnsi" w:hAnsiTheme="minorHAnsi" w:cstheme="minorHAnsi"/>
          <w:snapToGrid w:val="0"/>
          <w:sz w:val="24"/>
          <w:szCs w:val="26"/>
        </w:rPr>
        <w:t>055</w:t>
      </w:r>
      <w:r w:rsidR="00B14222">
        <w:rPr>
          <w:rFonts w:asciiTheme="minorHAnsi" w:hAnsiTheme="minorHAnsi" w:cstheme="minorHAnsi"/>
          <w:snapToGrid w:val="0"/>
          <w:sz w:val="24"/>
          <w:szCs w:val="26"/>
        </w:rPr>
        <w:t>.00</w:t>
      </w:r>
    </w:p>
    <w:p w:rsidR="00887DD1" w:rsidRPr="00691C94" w:rsidRDefault="00887DD1" w:rsidP="00C57A24">
      <w:pPr>
        <w:jc w:val="both"/>
        <w:rPr>
          <w:rFonts w:asciiTheme="minorHAnsi" w:hAnsiTheme="minorHAnsi" w:cstheme="minorHAnsi"/>
          <w:b/>
          <w:snapToGrid w:val="0"/>
          <w:sz w:val="4"/>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E305F7" w:rsidRPr="00A8358A" w:rsidRDefault="00E305F7" w:rsidP="00AF4F7E">
      <w:pPr>
        <w:jc w:val="center"/>
        <w:rPr>
          <w:rFonts w:asciiTheme="majorHAnsi" w:hAnsiTheme="majorHAnsi" w:cstheme="minorHAnsi"/>
          <w:b/>
          <w:i/>
          <w:snapToGrid w:val="0"/>
          <w:sz w:val="6"/>
          <w:szCs w:val="26"/>
        </w:rPr>
      </w:pP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you?</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691C94" w:rsidRDefault="00C57A24" w:rsidP="00C57A24">
      <w:pPr>
        <w:rPr>
          <w:rFonts w:asciiTheme="minorHAnsi" w:hAnsiTheme="minorHAnsi" w:cstheme="minorHAnsi"/>
          <w:snapToGrid w:val="0"/>
          <w:sz w:val="8"/>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efficiency of processing giving</w:t>
      </w:r>
    </w:p>
    <w:p w:rsidR="00C57A24" w:rsidRPr="0004640B" w:rsidRDefault="00C57A24" w:rsidP="00C57A24">
      <w:pPr>
        <w:rPr>
          <w:rFonts w:asciiTheme="minorHAnsi" w:hAnsiTheme="minorHAnsi" w:cstheme="minorHAnsi"/>
          <w:snapToGrid w:val="0"/>
          <w:sz w:val="6"/>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36211B" w:rsidRPr="00793C7B" w:rsidRDefault="0036211B" w:rsidP="0036211B">
      <w:pPr>
        <w:tabs>
          <w:tab w:val="left" w:leader="hyphen" w:pos="1440"/>
        </w:tabs>
        <w:jc w:val="center"/>
        <w:rPr>
          <w:rFonts w:asciiTheme="majorHAnsi" w:hAnsiTheme="majorHAnsi" w:cstheme="minorHAnsi"/>
          <w:b/>
          <w:snapToGrid w:val="0"/>
          <w:kern w:val="20"/>
          <w:sz w:val="10"/>
          <w:szCs w:val="4"/>
        </w:rPr>
      </w:pPr>
    </w:p>
    <w:p w:rsidR="0036211B" w:rsidRPr="006B6774" w:rsidRDefault="0036211B" w:rsidP="0036211B">
      <w:pPr>
        <w:jc w:val="center"/>
        <w:rPr>
          <w:rFonts w:asciiTheme="majorHAnsi" w:hAnsiTheme="majorHAnsi" w:cstheme="minorHAnsi"/>
          <w:b/>
          <w:sz w:val="28"/>
          <w:szCs w:val="26"/>
        </w:rPr>
      </w:pPr>
      <w:r w:rsidRPr="006B6774">
        <w:rPr>
          <w:rFonts w:asciiTheme="majorHAnsi" w:hAnsiTheme="majorHAnsi" w:cstheme="minorHAnsi"/>
          <w:b/>
          <w:sz w:val="28"/>
          <w:szCs w:val="26"/>
        </w:rPr>
        <w:t>St. Jude’s 50</w:t>
      </w:r>
      <w:r w:rsidRPr="006B6774">
        <w:rPr>
          <w:rFonts w:asciiTheme="majorHAnsi" w:hAnsiTheme="majorHAnsi" w:cstheme="minorHAnsi"/>
          <w:b/>
          <w:sz w:val="28"/>
          <w:szCs w:val="26"/>
          <w:vertAlign w:val="superscript"/>
        </w:rPr>
        <w:t>th</w:t>
      </w:r>
      <w:r w:rsidRPr="006B6774">
        <w:rPr>
          <w:rFonts w:asciiTheme="majorHAnsi" w:hAnsiTheme="majorHAnsi" w:cstheme="minorHAnsi"/>
          <w:b/>
          <w:sz w:val="28"/>
          <w:szCs w:val="26"/>
        </w:rPr>
        <w:t xml:space="preserve"> Anniversary:</w:t>
      </w:r>
    </w:p>
    <w:p w:rsidR="0036211B" w:rsidRPr="00A627D1" w:rsidRDefault="00AF24BD" w:rsidP="00AF24BD">
      <w:pPr>
        <w:jc w:val="both"/>
        <w:rPr>
          <w:rFonts w:asciiTheme="minorHAnsi" w:hAnsiTheme="minorHAnsi" w:cstheme="minorHAnsi"/>
          <w:sz w:val="24"/>
          <w:szCs w:val="24"/>
        </w:rPr>
      </w:pPr>
      <w:r w:rsidRPr="00A627D1">
        <w:rPr>
          <w:rFonts w:asciiTheme="minorHAnsi" w:hAnsiTheme="minorHAnsi" w:cstheme="minorHAnsi"/>
          <w:sz w:val="24"/>
          <w:szCs w:val="24"/>
        </w:rPr>
        <w:t>Our parish will be celebrating the 50</w:t>
      </w:r>
      <w:r w:rsidRPr="00A627D1">
        <w:rPr>
          <w:rFonts w:asciiTheme="minorHAnsi" w:hAnsiTheme="minorHAnsi" w:cstheme="minorHAnsi"/>
          <w:sz w:val="24"/>
          <w:szCs w:val="24"/>
          <w:vertAlign w:val="superscript"/>
        </w:rPr>
        <w:t>th</w:t>
      </w:r>
      <w:r w:rsidRPr="00A627D1">
        <w:rPr>
          <w:rFonts w:asciiTheme="minorHAnsi" w:hAnsiTheme="minorHAnsi" w:cstheme="minorHAnsi"/>
          <w:sz w:val="24"/>
          <w:szCs w:val="24"/>
        </w:rPr>
        <w:t xml:space="preserve"> Anniversary of St. Jude Church in 2019! The committee will be collecting pictures and stories to share. There will be a box at the entrance to the church where you can leave items you would like to share or you can drop them off at the parish center. Don’t forget to put include your contact information so that the items can be returned to you! </w:t>
      </w:r>
      <w:r w:rsidR="0036211B" w:rsidRPr="00A627D1">
        <w:rPr>
          <w:rFonts w:asciiTheme="minorHAnsi" w:hAnsiTheme="minorHAnsi" w:cstheme="minorHAnsi"/>
          <w:bCs/>
          <w:color w:val="222222"/>
          <w:sz w:val="24"/>
          <w:szCs w:val="24"/>
        </w:rPr>
        <w:t xml:space="preserve">Please contact Cheryl Nickle at </w:t>
      </w:r>
      <w:hyperlink r:id="rId31" w:history="1">
        <w:r w:rsidR="0036211B" w:rsidRPr="00A627D1">
          <w:rPr>
            <w:rStyle w:val="Hyperlink"/>
            <w:rFonts w:asciiTheme="minorHAnsi" w:hAnsiTheme="minorHAnsi" w:cstheme="minorHAnsi"/>
            <w:bCs/>
            <w:sz w:val="24"/>
            <w:szCs w:val="24"/>
          </w:rPr>
          <w:t>youthministry@iccparish.org</w:t>
        </w:r>
      </w:hyperlink>
      <w:r w:rsidR="0036211B" w:rsidRPr="00A627D1">
        <w:rPr>
          <w:rFonts w:asciiTheme="minorHAnsi" w:hAnsiTheme="minorHAnsi" w:cstheme="minorHAnsi"/>
          <w:bCs/>
          <w:color w:val="222222"/>
          <w:sz w:val="24"/>
          <w:szCs w:val="24"/>
        </w:rPr>
        <w:t xml:space="preserve"> with ideas or for more information</w:t>
      </w:r>
      <w:r w:rsidRPr="00A627D1">
        <w:rPr>
          <w:rFonts w:asciiTheme="minorHAnsi" w:hAnsiTheme="minorHAnsi" w:cstheme="minorHAnsi"/>
          <w:bCs/>
          <w:color w:val="222222"/>
          <w:sz w:val="24"/>
          <w:szCs w:val="24"/>
        </w:rPr>
        <w:t xml:space="preserve"> about planning this celebration!</w:t>
      </w:r>
    </w:p>
    <w:p w:rsidR="0094008E" w:rsidRPr="00793C7B" w:rsidRDefault="0094008E" w:rsidP="006C5EAA">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2"/>
          <w:szCs w:val="6"/>
        </w:rPr>
      </w:pPr>
    </w:p>
    <w:p w:rsidR="0094008E" w:rsidRPr="00AF24BD" w:rsidRDefault="0094008E" w:rsidP="006C5EAA">
      <w:pPr>
        <w:tabs>
          <w:tab w:val="left" w:leader="hyphen" w:pos="1440"/>
        </w:tabs>
        <w:jc w:val="center"/>
        <w:rPr>
          <w:rFonts w:asciiTheme="majorHAnsi" w:hAnsiTheme="majorHAnsi" w:cstheme="minorHAnsi"/>
          <w:b/>
          <w:snapToGrid w:val="0"/>
          <w:kern w:val="20"/>
          <w:sz w:val="14"/>
          <w:szCs w:val="4"/>
        </w:rPr>
      </w:pPr>
    </w:p>
    <w:p w:rsidR="006C5EAA" w:rsidRDefault="006C5EAA" w:rsidP="006C5EAA">
      <w:pPr>
        <w:jc w:val="center"/>
        <w:rPr>
          <w:rFonts w:asciiTheme="majorHAnsi" w:hAnsiTheme="majorHAnsi" w:cstheme="minorHAnsi"/>
          <w:b/>
          <w:caps/>
          <w:sz w:val="24"/>
          <w:szCs w:val="21"/>
          <w:u w:val="single"/>
        </w:rPr>
      </w:pPr>
      <w:r>
        <w:rPr>
          <w:rFonts w:asciiTheme="majorHAnsi" w:hAnsiTheme="majorHAnsi" w:cstheme="minorHAnsi"/>
          <w:b/>
          <w:caps/>
          <w:sz w:val="24"/>
          <w:szCs w:val="21"/>
          <w:u w:val="single"/>
        </w:rPr>
        <w:t>limited supply!! Makes for the perfect Christmas Gift!</w:t>
      </w:r>
      <w:r w:rsidRPr="001A645B">
        <w:rPr>
          <w:rFonts w:asciiTheme="majorHAnsi" w:hAnsiTheme="majorHAnsi" w:cstheme="minorHAnsi"/>
          <w:b/>
          <w:caps/>
          <w:sz w:val="24"/>
          <w:szCs w:val="21"/>
          <w:u w:val="single"/>
        </w:rPr>
        <w:t>!</w:t>
      </w:r>
    </w:p>
    <w:p w:rsidR="006C5EAA" w:rsidRPr="00A627D1" w:rsidRDefault="006C5EAA" w:rsidP="006C5EAA">
      <w:pPr>
        <w:shd w:val="clear" w:color="auto" w:fill="FFFFFF"/>
        <w:contextualSpacing/>
        <w:jc w:val="both"/>
        <w:textAlignment w:val="baseline"/>
        <w:rPr>
          <w:rFonts w:asciiTheme="minorHAnsi" w:hAnsiTheme="minorHAnsi" w:cstheme="minorHAnsi"/>
          <w:sz w:val="24"/>
          <w:szCs w:val="23"/>
        </w:rPr>
      </w:pPr>
      <w:r w:rsidRPr="00A627D1">
        <w:rPr>
          <w:rFonts w:asciiTheme="minorHAnsi" w:hAnsiTheme="minorHAnsi" w:cstheme="minorHAnsi"/>
          <w:noProof/>
          <w:sz w:val="24"/>
          <w:szCs w:val="23"/>
        </w:rPr>
        <w:drawing>
          <wp:anchor distT="0" distB="0" distL="114300" distR="114300" simplePos="0" relativeHeight="251780096" behindDoc="1" locked="0" layoutInCell="1" allowOverlap="1">
            <wp:simplePos x="0" y="0"/>
            <wp:positionH relativeFrom="column">
              <wp:posOffset>43815</wp:posOffset>
            </wp:positionH>
            <wp:positionV relativeFrom="paragraph">
              <wp:posOffset>18415</wp:posOffset>
            </wp:positionV>
            <wp:extent cx="1190625" cy="1009650"/>
            <wp:effectExtent l="19050" t="0" r="9525" b="0"/>
            <wp:wrapTight wrapText="bothSides">
              <wp:wrapPolygon edited="0">
                <wp:start x="-346" y="0"/>
                <wp:lineTo x="-346" y="21192"/>
                <wp:lineTo x="21773" y="21192"/>
                <wp:lineTo x="21773" y="0"/>
                <wp:lineTo x="-346" y="0"/>
              </wp:wrapPolygon>
            </wp:wrapTight>
            <wp:docPr id="10"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32" cstate="print">
                      <a:lum bright="10000"/>
                    </a:blip>
                    <a:stretch>
                      <a:fillRect/>
                    </a:stretch>
                  </pic:blipFill>
                  <pic:spPr>
                    <a:xfrm>
                      <a:off x="0" y="0"/>
                      <a:ext cx="1190625" cy="1009650"/>
                    </a:xfrm>
                    <a:prstGeom prst="rect">
                      <a:avLst/>
                    </a:prstGeom>
                  </pic:spPr>
                </pic:pic>
              </a:graphicData>
            </a:graphic>
          </wp:anchor>
        </w:drawing>
      </w:r>
      <w:r w:rsidRPr="00A627D1">
        <w:rPr>
          <w:rFonts w:asciiTheme="minorHAnsi" w:hAnsiTheme="minorHAnsi" w:cstheme="minorHAnsi"/>
          <w:sz w:val="24"/>
          <w:szCs w:val="23"/>
        </w:rPr>
        <w:t xml:space="preserve">We have </w:t>
      </w:r>
      <w:r w:rsidRPr="00A627D1">
        <w:rPr>
          <w:rFonts w:asciiTheme="minorHAnsi" w:hAnsiTheme="minorHAnsi" w:cstheme="minorHAnsi"/>
          <w:b/>
          <w:sz w:val="24"/>
          <w:szCs w:val="23"/>
          <w:u w:val="single"/>
        </w:rPr>
        <w:t>a limited supply</w:t>
      </w:r>
      <w:r w:rsidRPr="00A627D1">
        <w:rPr>
          <w:rFonts w:asciiTheme="minorHAnsi" w:hAnsiTheme="minorHAnsi" w:cstheme="minorHAnsi"/>
          <w:sz w:val="24"/>
          <w:szCs w:val="23"/>
        </w:rPr>
        <w:t xml:space="preserve"> of two history books, “Rejoicing in the Lord,” and “Family of Faith” published by the Diocese to commemorate the 150th anniversary of the Catholic Diocese of Wilmington. “Rejoicing in the Lord” is a hard-cover, full-color coffee table book that features histories and never-before-seen photographs of all Catholic churches in Delaware and Maryland’s Eastern Shore, plus biographies of all nine Wilmington bishops, with important ministries and events highlights. “Family of Faith” is a 35-page, color diocesan history done in the comic book or graphic novel style. </w:t>
      </w:r>
    </w:p>
    <w:p w:rsidR="0094008E" w:rsidRPr="00A627D1" w:rsidRDefault="0094008E" w:rsidP="006C5EAA">
      <w:pPr>
        <w:shd w:val="clear" w:color="auto" w:fill="FFFFFF"/>
        <w:contextualSpacing/>
        <w:textAlignment w:val="baseline"/>
        <w:rPr>
          <w:rFonts w:asciiTheme="minorHAnsi" w:hAnsiTheme="minorHAnsi" w:cstheme="minorHAnsi"/>
          <w:szCs w:val="23"/>
        </w:rPr>
      </w:pPr>
    </w:p>
    <w:p w:rsidR="006C5EAA" w:rsidRPr="00A627D1" w:rsidRDefault="006C5EAA" w:rsidP="006C5EAA">
      <w:pPr>
        <w:shd w:val="clear" w:color="auto" w:fill="FFFFFF"/>
        <w:contextualSpacing/>
        <w:jc w:val="both"/>
        <w:textAlignment w:val="baseline"/>
        <w:rPr>
          <w:rFonts w:asciiTheme="minorHAnsi" w:hAnsiTheme="minorHAnsi" w:cstheme="minorHAnsi"/>
          <w:b/>
          <w:sz w:val="24"/>
          <w:szCs w:val="23"/>
        </w:rPr>
      </w:pPr>
      <w:r w:rsidRPr="00A627D1">
        <w:rPr>
          <w:rFonts w:asciiTheme="minorHAnsi" w:hAnsiTheme="minorHAnsi" w:cstheme="minorHAnsi"/>
          <w:b/>
          <w:sz w:val="24"/>
          <w:szCs w:val="23"/>
        </w:rPr>
        <w:t>“Rejoicing in the Lord” is available for $30 each, and “Family of Faith” is sold for $12.</w:t>
      </w:r>
      <w:r w:rsidRPr="00A627D1">
        <w:rPr>
          <w:rFonts w:asciiTheme="minorHAnsi" w:hAnsiTheme="minorHAnsi" w:cstheme="minorHAnsi"/>
          <w:sz w:val="24"/>
          <w:szCs w:val="23"/>
        </w:rPr>
        <w:t xml:space="preserve"> To purchase one or both books, please contact or visit the parish office Make sure to </w:t>
      </w:r>
      <w:r w:rsidRPr="00A627D1">
        <w:rPr>
          <w:rFonts w:asciiTheme="minorHAnsi" w:hAnsiTheme="minorHAnsi" w:cstheme="minorHAnsi"/>
          <w:b/>
          <w:sz w:val="24"/>
          <w:szCs w:val="23"/>
        </w:rPr>
        <w:t xml:space="preserve">purchase yours today!! </w:t>
      </w:r>
    </w:p>
    <w:p w:rsidR="00AF24BD" w:rsidRPr="00793C7B" w:rsidRDefault="00AF24BD" w:rsidP="00AF24BD">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4"/>
          <w:szCs w:val="6"/>
        </w:rPr>
      </w:pPr>
    </w:p>
    <w:p w:rsidR="00AF24BD" w:rsidRPr="00A627D1" w:rsidRDefault="00AF24BD" w:rsidP="00AF24BD">
      <w:pPr>
        <w:tabs>
          <w:tab w:val="left" w:leader="hyphen" w:pos="1440"/>
        </w:tabs>
        <w:jc w:val="center"/>
        <w:rPr>
          <w:rFonts w:asciiTheme="majorHAnsi" w:hAnsiTheme="majorHAnsi" w:cstheme="minorHAnsi"/>
          <w:b/>
          <w:noProof/>
          <w:kern w:val="20"/>
          <w:sz w:val="16"/>
          <w:szCs w:val="4"/>
        </w:rPr>
      </w:pPr>
    </w:p>
    <w:p w:rsidR="00A627D1" w:rsidRPr="00A627D1" w:rsidRDefault="00A627D1" w:rsidP="00A627D1">
      <w:pPr>
        <w:jc w:val="center"/>
        <w:rPr>
          <w:rFonts w:asciiTheme="majorHAnsi" w:hAnsiTheme="majorHAnsi"/>
          <w:b/>
          <w:color w:val="000000"/>
          <w:sz w:val="26"/>
          <w:szCs w:val="26"/>
          <w:u w:val="single"/>
        </w:rPr>
      </w:pPr>
      <w:r w:rsidRPr="00A627D1">
        <w:rPr>
          <w:rFonts w:asciiTheme="majorHAnsi" w:hAnsiTheme="majorHAnsi"/>
          <w:b/>
          <w:sz w:val="26"/>
          <w:szCs w:val="26"/>
          <w:u w:val="single"/>
        </w:rPr>
        <w:t>Year-End Donations:</w:t>
      </w:r>
    </w:p>
    <w:p w:rsidR="00A627D1" w:rsidRPr="00A627D1" w:rsidRDefault="00A627D1" w:rsidP="00A627D1">
      <w:pPr>
        <w:jc w:val="both"/>
        <w:rPr>
          <w:rFonts w:asciiTheme="minorHAnsi" w:hAnsiTheme="minorHAnsi" w:cstheme="minorHAnsi"/>
          <w:sz w:val="24"/>
        </w:rPr>
      </w:pPr>
      <w:r w:rsidRPr="00A627D1">
        <w:rPr>
          <w:rFonts w:asciiTheme="minorHAnsi" w:hAnsiTheme="minorHAnsi" w:cstheme="minorHAnsi"/>
          <w:b/>
          <w:color w:val="000000"/>
          <w:sz w:val="24"/>
        </w:rPr>
        <w:t>I</w:t>
      </w:r>
      <w:r w:rsidRPr="00A627D1">
        <w:rPr>
          <w:rFonts w:asciiTheme="minorHAnsi" w:hAnsiTheme="minorHAnsi" w:cstheme="minorHAnsi"/>
          <w:color w:val="000000"/>
          <w:sz w:val="24"/>
        </w:rPr>
        <w:t xml:space="preserve">n the course of year-end tax planning, you may find yourself considering extra donations. As you contemplate year-end gifts, please keep Immaculate Conception/St. Jude Parish in mind. We welcome your donations through the giving page on the church website at iccparish.org. or in the Parish office. </w:t>
      </w:r>
      <w:r w:rsidRPr="00A627D1">
        <w:rPr>
          <w:rFonts w:asciiTheme="minorHAnsi" w:hAnsiTheme="minorHAnsi" w:cstheme="minorHAnsi"/>
          <w:sz w:val="24"/>
        </w:rPr>
        <w:t>Your generosity will be a great help to the parish and may benefit you as you prepare your taxes!</w:t>
      </w:r>
    </w:p>
    <w:p w:rsidR="00793C7B" w:rsidRPr="00793C7B" w:rsidRDefault="00793C7B" w:rsidP="00793C7B">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2"/>
          <w:szCs w:val="6"/>
        </w:rPr>
      </w:pPr>
    </w:p>
    <w:p w:rsidR="00793C7B" w:rsidRPr="00A627D1" w:rsidRDefault="00793C7B" w:rsidP="00793C7B">
      <w:pPr>
        <w:tabs>
          <w:tab w:val="left" w:leader="hyphen" w:pos="1440"/>
        </w:tabs>
        <w:jc w:val="center"/>
        <w:rPr>
          <w:rFonts w:asciiTheme="majorHAnsi" w:hAnsiTheme="majorHAnsi" w:cstheme="minorHAnsi"/>
          <w:b/>
          <w:snapToGrid w:val="0"/>
          <w:kern w:val="20"/>
          <w:sz w:val="16"/>
          <w:szCs w:val="4"/>
        </w:rPr>
      </w:pPr>
    </w:p>
    <w:p w:rsidR="00793C7B" w:rsidRPr="00A627D1" w:rsidRDefault="00793C7B" w:rsidP="00793C7B">
      <w:pPr>
        <w:tabs>
          <w:tab w:val="left" w:pos="990"/>
        </w:tabs>
        <w:jc w:val="center"/>
        <w:rPr>
          <w:rFonts w:asciiTheme="majorHAnsi" w:hAnsiTheme="majorHAnsi" w:cstheme="minorHAnsi"/>
          <w:b/>
          <w:caps/>
          <w:sz w:val="28"/>
        </w:rPr>
      </w:pPr>
      <w:r w:rsidRPr="00A627D1">
        <w:rPr>
          <w:rFonts w:asciiTheme="majorHAnsi" w:hAnsiTheme="majorHAnsi" w:cstheme="minorHAnsi"/>
          <w:b/>
          <w:caps/>
          <w:sz w:val="28"/>
        </w:rPr>
        <w:t>Inspirational Quote of the Week:</w:t>
      </w:r>
    </w:p>
    <w:p w:rsidR="00BF196E" w:rsidRDefault="00793C7B" w:rsidP="00793C7B">
      <w:pPr>
        <w:tabs>
          <w:tab w:val="left" w:pos="630"/>
        </w:tabs>
        <w:jc w:val="both"/>
        <w:rPr>
          <w:rFonts w:asciiTheme="minorHAnsi" w:hAnsiTheme="minorHAnsi" w:cstheme="minorHAnsi"/>
          <w:sz w:val="22"/>
          <w:szCs w:val="22"/>
        </w:rPr>
      </w:pPr>
      <w:r w:rsidRPr="00A627D1">
        <w:rPr>
          <w:rFonts w:asciiTheme="minorHAnsi" w:hAnsiTheme="minorHAnsi" w:cstheme="minorHAnsi"/>
          <w:sz w:val="22"/>
          <w:szCs w:val="22"/>
        </w:rPr>
        <w:t xml:space="preserve">“For me prayer is the heart's impulse, a simple gaze toward heaven. It is a cry of gratitude and love, from the depths of trial as well as the heights of joy. Finally, it is something great, supernatural, that expands my soul and unites me to Jesus.” </w:t>
      </w:r>
    </w:p>
    <w:p w:rsidR="0002478A" w:rsidRPr="00A627D1" w:rsidRDefault="00BF196E" w:rsidP="00793C7B">
      <w:pPr>
        <w:tabs>
          <w:tab w:val="left" w:pos="630"/>
        </w:tabs>
        <w:jc w:val="both"/>
        <w:rPr>
          <w:rFonts w:asciiTheme="minorHAnsi" w:hAnsiTheme="minorHAnsi" w:cstheme="minorHAnsi"/>
          <w:sz w:val="24"/>
          <w:szCs w:val="21"/>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93C7B" w:rsidRPr="00A627D1">
        <w:rPr>
          <w:rFonts w:asciiTheme="minorHAnsi" w:hAnsiTheme="minorHAnsi" w:cstheme="minorHAnsi"/>
          <w:sz w:val="22"/>
          <w:szCs w:val="22"/>
        </w:rPr>
        <w:t>-- Saint Therese of Lisieux</w:t>
      </w:r>
    </w:p>
    <w:p w:rsidR="008F7868" w:rsidRDefault="008F7868" w:rsidP="008F7868">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2884638" cy="52120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638" cy="521208"/>
                    </a:xfrm>
                    <a:prstGeom prst="rect">
                      <a:avLst/>
                    </a:prstGeom>
                  </pic:spPr>
                </pic:pic>
              </a:graphicData>
            </a:graphic>
          </wp:inline>
        </w:drawing>
      </w:r>
    </w:p>
    <w:p w:rsidR="004F292A" w:rsidRPr="00077852" w:rsidRDefault="004F292A" w:rsidP="008F7868">
      <w:pPr>
        <w:widowControl w:val="0"/>
        <w:contextualSpacing/>
        <w:jc w:val="both"/>
        <w:rPr>
          <w:rFonts w:asciiTheme="minorHAnsi" w:hAnsiTheme="minorHAnsi" w:cstheme="minorHAnsi"/>
          <w:b/>
          <w:sz w:val="8"/>
          <w:szCs w:val="22"/>
        </w:rPr>
      </w:pPr>
    </w:p>
    <w:p w:rsidR="008F7868" w:rsidRPr="00706EFF" w:rsidRDefault="008F7868" w:rsidP="008F7868">
      <w:pPr>
        <w:widowControl w:val="0"/>
        <w:contextualSpacing/>
        <w:jc w:val="both"/>
        <w:rPr>
          <w:rFonts w:asciiTheme="minorHAnsi" w:hAnsiTheme="minorHAnsi" w:cstheme="minorHAnsi"/>
          <w:b/>
          <w:sz w:val="22"/>
          <w:szCs w:val="22"/>
        </w:rPr>
      </w:pPr>
      <w:r w:rsidRPr="00706EFF">
        <w:rPr>
          <w:rFonts w:asciiTheme="minorHAnsi" w:hAnsiTheme="minorHAnsi" w:cstheme="minorHAnsi"/>
          <w:b/>
          <w:sz w:val="22"/>
          <w:szCs w:val="22"/>
        </w:rPr>
        <w:t xml:space="preserve">Sunday, </w:t>
      </w:r>
      <w:r w:rsidR="00AE5F27">
        <w:rPr>
          <w:rFonts w:asciiTheme="minorHAnsi" w:hAnsiTheme="minorHAnsi" w:cstheme="minorHAnsi"/>
          <w:b/>
          <w:sz w:val="22"/>
          <w:szCs w:val="22"/>
        </w:rPr>
        <w:t>December</w:t>
      </w:r>
      <w:r w:rsidR="00B731F9" w:rsidRPr="00706EFF">
        <w:rPr>
          <w:rFonts w:asciiTheme="minorHAnsi" w:hAnsiTheme="minorHAnsi" w:cstheme="minorHAnsi"/>
          <w:b/>
          <w:sz w:val="22"/>
          <w:szCs w:val="22"/>
        </w:rPr>
        <w:t xml:space="preserve"> </w:t>
      </w:r>
      <w:r w:rsidR="007E2715">
        <w:rPr>
          <w:rFonts w:asciiTheme="minorHAnsi" w:hAnsiTheme="minorHAnsi" w:cstheme="minorHAnsi"/>
          <w:b/>
          <w:sz w:val="22"/>
          <w:szCs w:val="22"/>
        </w:rPr>
        <w:t>2</w:t>
      </w:r>
      <w:r w:rsidR="00677C71">
        <w:rPr>
          <w:rFonts w:asciiTheme="minorHAnsi" w:hAnsiTheme="minorHAnsi" w:cstheme="minorHAnsi"/>
          <w:b/>
          <w:sz w:val="22"/>
          <w:szCs w:val="22"/>
        </w:rPr>
        <w:tab/>
      </w:r>
    </w:p>
    <w:p w:rsidR="008F7868"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8:20 AM -</w:t>
      </w:r>
      <w:r w:rsidR="008F7868" w:rsidRPr="00706EFF">
        <w:rPr>
          <w:rFonts w:asciiTheme="minorHAnsi" w:hAnsiTheme="minorHAnsi" w:cstheme="minorHAnsi"/>
          <w:snapToGrid w:val="0"/>
          <w:sz w:val="22"/>
          <w:szCs w:val="22"/>
        </w:rPr>
        <w:t xml:space="preserve"> Confessions - SJ</w:t>
      </w:r>
    </w:p>
    <w:p w:rsidR="00AE5F27" w:rsidRDefault="00AE5F27"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Religious Ed</w:t>
      </w:r>
    </w:p>
    <w:p w:rsidR="00AE5F27" w:rsidRPr="00706EFF" w:rsidRDefault="00AE5F27"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Rite of Welcoming - CH</w:t>
      </w:r>
    </w:p>
    <w:p w:rsidR="009E1BEF"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 xml:space="preserve">1:30 </w:t>
      </w:r>
      <w:r w:rsidR="00B1436D">
        <w:rPr>
          <w:rFonts w:asciiTheme="minorHAnsi" w:hAnsiTheme="minorHAnsi" w:cstheme="minorHAnsi"/>
          <w:snapToGrid w:val="0"/>
          <w:sz w:val="22"/>
          <w:szCs w:val="22"/>
        </w:rPr>
        <w:t>P</w:t>
      </w:r>
      <w:r w:rsidRPr="00706EFF">
        <w:rPr>
          <w:rFonts w:asciiTheme="minorHAnsi" w:hAnsiTheme="minorHAnsi" w:cstheme="minorHAnsi"/>
          <w:snapToGrid w:val="0"/>
          <w:sz w:val="22"/>
          <w:szCs w:val="22"/>
        </w:rPr>
        <w:t xml:space="preserve">M - </w:t>
      </w:r>
      <w:r w:rsidR="00AE5F27">
        <w:rPr>
          <w:rFonts w:asciiTheme="minorHAnsi" w:hAnsiTheme="minorHAnsi" w:cstheme="minorHAnsi"/>
          <w:snapToGrid w:val="0"/>
          <w:sz w:val="22"/>
          <w:szCs w:val="22"/>
        </w:rPr>
        <w:t>Adoration for Vocations</w:t>
      </w:r>
    </w:p>
    <w:p w:rsidR="007E2715" w:rsidRDefault="007E2715"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6:00 PM - HS Gathering - PC</w:t>
      </w:r>
    </w:p>
    <w:p w:rsidR="00AE5F27" w:rsidRDefault="00AE5F27"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Confirmation Class - PC</w:t>
      </w:r>
    </w:p>
    <w:p w:rsidR="008F7868" w:rsidRPr="00077852" w:rsidRDefault="008F7868" w:rsidP="008F7868">
      <w:pPr>
        <w:widowControl w:val="0"/>
        <w:ind w:firstLine="432"/>
        <w:contextualSpacing/>
        <w:jc w:val="both"/>
        <w:rPr>
          <w:rFonts w:asciiTheme="minorHAnsi" w:hAnsiTheme="minorHAnsi" w:cstheme="minorHAnsi"/>
          <w:snapToGrid w:val="0"/>
          <w:sz w:val="6"/>
          <w:szCs w:val="2"/>
        </w:rPr>
      </w:pPr>
    </w:p>
    <w:p w:rsidR="008F7868" w:rsidRPr="00706EFF" w:rsidRDefault="00F471A5" w:rsidP="008F7868">
      <w:pPr>
        <w:widowControl w:val="0"/>
        <w:contextualSpacing/>
        <w:jc w:val="both"/>
        <w:rPr>
          <w:rFonts w:asciiTheme="minorHAnsi" w:hAnsiTheme="minorHAnsi" w:cstheme="minorHAnsi"/>
          <w:snapToGrid w:val="0"/>
          <w:sz w:val="22"/>
          <w:szCs w:val="22"/>
        </w:rPr>
      </w:pPr>
      <w:r w:rsidRPr="00F471A5">
        <w:rPr>
          <w:rFonts w:asciiTheme="minorHAnsi" w:hAnsiTheme="minorHAnsi" w:cstheme="minorHAnsi"/>
          <w:snapToGrid w:val="0"/>
          <w:sz w:val="22"/>
          <w:szCs w:val="22"/>
        </w:rPr>
        <w:pict>
          <v:rect id="_x0000_i1025" style="width:295.2pt;height:1.5pt" o:hrstd="t" o:hr="t" fillcolor="#a0a0a0" stroked="f"/>
        </w:pict>
      </w:r>
    </w:p>
    <w:p w:rsidR="003C7C28" w:rsidRPr="00077852" w:rsidRDefault="003C7C28" w:rsidP="00B731F9">
      <w:pPr>
        <w:pStyle w:val="BodyText3"/>
        <w:contextualSpacing/>
        <w:rPr>
          <w:rFonts w:asciiTheme="minorHAnsi" w:hAnsiTheme="minorHAnsi" w:cstheme="minorHAnsi"/>
          <w:sz w:val="6"/>
          <w:szCs w:val="6"/>
        </w:rPr>
      </w:pPr>
    </w:p>
    <w:p w:rsidR="008F7868" w:rsidRPr="00706EFF" w:rsidRDefault="008F7868" w:rsidP="00B731F9">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Monday, </w:t>
      </w:r>
      <w:r w:rsidR="00AE5F27">
        <w:rPr>
          <w:rFonts w:asciiTheme="minorHAnsi" w:hAnsiTheme="minorHAnsi" w:cstheme="minorHAnsi"/>
          <w:sz w:val="22"/>
          <w:szCs w:val="22"/>
        </w:rPr>
        <w:t>December 3</w:t>
      </w:r>
      <w:r w:rsidR="00010091" w:rsidRPr="00706EFF">
        <w:rPr>
          <w:rFonts w:asciiTheme="minorHAnsi" w:hAnsiTheme="minorHAnsi" w:cstheme="minorHAnsi"/>
          <w:sz w:val="22"/>
          <w:szCs w:val="22"/>
        </w:rPr>
        <w:tab/>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w:t>
      </w:r>
      <w:r w:rsidR="009E1BEF" w:rsidRPr="00706EFF">
        <w:rPr>
          <w:rFonts w:asciiTheme="minorHAnsi" w:hAnsiTheme="minorHAnsi" w:cstheme="minorHAnsi"/>
          <w:snapToGrid w:val="0"/>
          <w:sz w:val="22"/>
          <w:szCs w:val="22"/>
        </w:rPr>
        <w:t>00</w:t>
      </w:r>
      <w:r w:rsidRPr="00706EFF">
        <w:rPr>
          <w:rFonts w:asciiTheme="minorHAnsi" w:hAnsiTheme="minorHAnsi" w:cstheme="minorHAnsi"/>
          <w:snapToGrid w:val="0"/>
          <w:sz w:val="22"/>
          <w:szCs w:val="22"/>
        </w:rPr>
        <w:t xml:space="preserve"> AM </w:t>
      </w:r>
      <w:r w:rsidR="00DC6F16" w:rsidRPr="00706EFF">
        <w:rPr>
          <w:rFonts w:asciiTheme="minorHAnsi" w:hAnsiTheme="minorHAnsi" w:cstheme="minorHAnsi"/>
          <w:snapToGrid w:val="0"/>
          <w:sz w:val="22"/>
          <w:szCs w:val="22"/>
        </w:rPr>
        <w:t xml:space="preserve">- </w:t>
      </w:r>
      <w:r w:rsidRPr="00706EFF">
        <w:rPr>
          <w:rFonts w:asciiTheme="minorHAnsi" w:hAnsiTheme="minorHAnsi" w:cstheme="minorHAnsi"/>
          <w:snapToGrid w:val="0"/>
          <w:sz w:val="22"/>
          <w:szCs w:val="22"/>
        </w:rPr>
        <w:t>Novena - CH</w:t>
      </w:r>
    </w:p>
    <w:p w:rsidR="00AE5F27" w:rsidRPr="00706EFF" w:rsidRDefault="00AE5F27"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7:00 PM - Troop Committee Mtg - PC</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8:00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AA Mtg - Caf</w:t>
      </w:r>
    </w:p>
    <w:p w:rsidR="008F7868" w:rsidRPr="00077852" w:rsidRDefault="008F7868" w:rsidP="008F7868">
      <w:pPr>
        <w:widowControl w:val="0"/>
        <w:ind w:firstLine="432"/>
        <w:contextualSpacing/>
        <w:jc w:val="both"/>
        <w:rPr>
          <w:rFonts w:asciiTheme="minorHAnsi" w:hAnsiTheme="minorHAnsi" w:cstheme="minorHAnsi"/>
          <w:snapToGrid w:val="0"/>
          <w:sz w:val="6"/>
          <w:szCs w:val="2"/>
        </w:rPr>
      </w:pPr>
    </w:p>
    <w:p w:rsidR="008F7868" w:rsidRPr="00706EFF" w:rsidRDefault="00F471A5" w:rsidP="008F7868">
      <w:pPr>
        <w:widowControl w:val="0"/>
        <w:contextualSpacing/>
        <w:jc w:val="both"/>
        <w:rPr>
          <w:rFonts w:asciiTheme="minorHAnsi" w:hAnsiTheme="minorHAnsi" w:cstheme="minorHAnsi"/>
          <w:snapToGrid w:val="0"/>
          <w:sz w:val="22"/>
          <w:szCs w:val="22"/>
        </w:rPr>
      </w:pPr>
      <w:r w:rsidRPr="00F471A5">
        <w:rPr>
          <w:rFonts w:asciiTheme="minorHAnsi" w:hAnsiTheme="minorHAnsi" w:cstheme="minorHAnsi"/>
          <w:snapToGrid w:val="0"/>
          <w:sz w:val="22"/>
          <w:szCs w:val="22"/>
        </w:rPr>
        <w:pict>
          <v:rect id="_x0000_i1026" style="width:295.2pt;height:1.5pt" o:hrstd="t" o:hr="t" fillcolor="#a0a0a0" stroked="f"/>
        </w:pict>
      </w:r>
    </w:p>
    <w:p w:rsidR="003C7C28" w:rsidRPr="00077852" w:rsidRDefault="003C7C28" w:rsidP="002666A0">
      <w:pPr>
        <w:pStyle w:val="BodyText3"/>
        <w:contextualSpacing/>
        <w:rPr>
          <w:rFonts w:asciiTheme="minorHAnsi" w:hAnsiTheme="minorHAnsi" w:cstheme="minorHAnsi"/>
          <w:sz w:val="6"/>
          <w:szCs w:val="6"/>
        </w:rPr>
      </w:pPr>
    </w:p>
    <w:p w:rsidR="008F7868" w:rsidRPr="00706EFF" w:rsidRDefault="008F7868" w:rsidP="002666A0">
      <w:pPr>
        <w:pStyle w:val="BodyText3"/>
        <w:contextualSpacing/>
        <w:rPr>
          <w:rFonts w:asciiTheme="minorHAnsi" w:hAnsiTheme="minorHAnsi" w:cstheme="minorHAnsi"/>
          <w:b w:val="0"/>
          <w:sz w:val="22"/>
          <w:szCs w:val="22"/>
        </w:rPr>
      </w:pPr>
      <w:r w:rsidRPr="00706EFF">
        <w:rPr>
          <w:rFonts w:asciiTheme="minorHAnsi" w:hAnsiTheme="minorHAnsi" w:cstheme="minorHAnsi"/>
          <w:sz w:val="22"/>
          <w:szCs w:val="22"/>
        </w:rPr>
        <w:t xml:space="preserve">Tuesday, </w:t>
      </w:r>
      <w:r w:rsidR="00AE5F27">
        <w:rPr>
          <w:rFonts w:asciiTheme="minorHAnsi" w:hAnsiTheme="minorHAnsi" w:cstheme="minorHAnsi"/>
          <w:sz w:val="22"/>
          <w:szCs w:val="22"/>
        </w:rPr>
        <w:t>December 4</w:t>
      </w:r>
    </w:p>
    <w:p w:rsidR="008F7868" w:rsidRPr="00706EFF" w:rsidRDefault="009E1BEF"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9:00 AM</w:t>
      </w:r>
      <w:r w:rsidR="00DC6F16" w:rsidRPr="00706EFF">
        <w:rPr>
          <w:rFonts w:asciiTheme="minorHAnsi" w:hAnsiTheme="minorHAnsi" w:cstheme="minorHAnsi"/>
          <w:b w:val="0"/>
          <w:sz w:val="22"/>
          <w:szCs w:val="22"/>
        </w:rPr>
        <w:t xml:space="preserve"> - </w:t>
      </w:r>
      <w:r w:rsidR="008F7868" w:rsidRPr="00706EFF">
        <w:rPr>
          <w:rFonts w:asciiTheme="minorHAnsi" w:hAnsiTheme="minorHAnsi" w:cstheme="minorHAnsi"/>
          <w:b w:val="0"/>
          <w:sz w:val="22"/>
          <w:szCs w:val="22"/>
        </w:rPr>
        <w:t>Holy Hour – CH</w:t>
      </w:r>
    </w:p>
    <w:p w:rsidR="00CB3D2A" w:rsidRDefault="00CB3D2A"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9:15 AM - Adult Ed book club - PC</w:t>
      </w:r>
    </w:p>
    <w:p w:rsidR="00AE5F27" w:rsidRDefault="00AE5F27" w:rsidP="008F7868">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10:00 AM - ICS Reconciliation - IC</w:t>
      </w:r>
    </w:p>
    <w:p w:rsidR="00677C71" w:rsidRDefault="00677C71" w:rsidP="008F7868">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5:30 PM - Pre JV Basketball - gym</w:t>
      </w:r>
    </w:p>
    <w:p w:rsidR="00AE5F27" w:rsidRDefault="00AE5F27" w:rsidP="008F7868">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6:00 PM - Liturgy Committee Mtg - PC</w:t>
      </w:r>
    </w:p>
    <w:p w:rsidR="009E1BEF" w:rsidRDefault="00DC6F16"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6:</w:t>
      </w:r>
      <w:r w:rsidR="00B1436D">
        <w:rPr>
          <w:rFonts w:asciiTheme="minorHAnsi" w:hAnsiTheme="minorHAnsi" w:cstheme="minorHAnsi"/>
          <w:b w:val="0"/>
          <w:sz w:val="22"/>
          <w:szCs w:val="22"/>
        </w:rPr>
        <w:t xml:space="preserve">30 PM - </w:t>
      </w:r>
      <w:r w:rsidR="00677C71">
        <w:rPr>
          <w:rFonts w:asciiTheme="minorHAnsi" w:hAnsiTheme="minorHAnsi" w:cstheme="minorHAnsi"/>
          <w:b w:val="0"/>
          <w:sz w:val="22"/>
          <w:szCs w:val="22"/>
        </w:rPr>
        <w:t>Varsity Boys Basketball - gym</w:t>
      </w:r>
    </w:p>
    <w:p w:rsidR="00842BC9" w:rsidRPr="00706EFF" w:rsidRDefault="009E1BEF"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 xml:space="preserve">7:30 PM </w:t>
      </w:r>
      <w:r w:rsidR="00842BC9" w:rsidRPr="00706EFF">
        <w:rPr>
          <w:rFonts w:asciiTheme="minorHAnsi" w:hAnsiTheme="minorHAnsi" w:cstheme="minorHAnsi"/>
          <w:b w:val="0"/>
          <w:sz w:val="22"/>
          <w:szCs w:val="22"/>
        </w:rPr>
        <w:t>- Contemp Rehearsal - IC</w:t>
      </w:r>
    </w:p>
    <w:p w:rsidR="00706EFF" w:rsidRPr="00077852" w:rsidRDefault="00706EFF" w:rsidP="008F7868">
      <w:pPr>
        <w:pStyle w:val="BodyText3"/>
        <w:ind w:firstLine="432"/>
        <w:contextualSpacing/>
        <w:rPr>
          <w:rFonts w:asciiTheme="minorHAnsi" w:hAnsiTheme="minorHAnsi" w:cstheme="minorHAnsi"/>
          <w:b w:val="0"/>
          <w:sz w:val="6"/>
          <w:szCs w:val="2"/>
        </w:rPr>
      </w:pPr>
    </w:p>
    <w:p w:rsidR="008F7868" w:rsidRPr="00706EFF" w:rsidRDefault="00F471A5" w:rsidP="008F7868">
      <w:pPr>
        <w:pStyle w:val="BodyText3"/>
        <w:contextualSpacing/>
        <w:rPr>
          <w:rFonts w:asciiTheme="minorHAnsi" w:hAnsiTheme="minorHAnsi" w:cstheme="minorHAnsi"/>
          <w:sz w:val="22"/>
          <w:szCs w:val="22"/>
        </w:rPr>
      </w:pPr>
      <w:r w:rsidRPr="00F471A5">
        <w:rPr>
          <w:rFonts w:asciiTheme="minorHAnsi" w:hAnsiTheme="minorHAnsi" w:cstheme="minorHAnsi"/>
          <w:sz w:val="22"/>
          <w:szCs w:val="22"/>
        </w:rPr>
        <w:pict>
          <v:rect id="_x0000_i1027" style="width:295.2pt;height:1.5pt" o:hrstd="t" o:hr="t" fillcolor="#a0a0a0" stroked="f"/>
        </w:pict>
      </w:r>
    </w:p>
    <w:p w:rsidR="003C7C28" w:rsidRPr="00077852" w:rsidRDefault="003C7C28" w:rsidP="008F7868">
      <w:pPr>
        <w:pStyle w:val="BodyText3"/>
        <w:contextualSpacing/>
        <w:rPr>
          <w:rFonts w:asciiTheme="minorHAnsi" w:hAnsiTheme="minorHAnsi" w:cstheme="minorHAnsi"/>
          <w:sz w:val="6"/>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Wednesday, </w:t>
      </w:r>
      <w:r w:rsidR="00AE5F27">
        <w:rPr>
          <w:rFonts w:asciiTheme="minorHAnsi" w:hAnsiTheme="minorHAnsi" w:cstheme="minorHAnsi"/>
          <w:sz w:val="22"/>
          <w:szCs w:val="22"/>
        </w:rPr>
        <w:t>December 5</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009E1BEF" w:rsidRPr="00706EFF">
        <w:rPr>
          <w:rFonts w:asciiTheme="minorHAnsi" w:hAnsiTheme="minorHAnsi" w:cstheme="minorHAnsi"/>
          <w:snapToGrid w:val="0"/>
          <w:sz w:val="22"/>
          <w:szCs w:val="22"/>
        </w:rPr>
        <w:t xml:space="preserve"> </w:t>
      </w:r>
      <w:r w:rsidR="00DC6F16" w:rsidRPr="00706EFF">
        <w:rPr>
          <w:rFonts w:asciiTheme="minorHAnsi" w:hAnsiTheme="minorHAnsi" w:cstheme="minorHAnsi"/>
          <w:snapToGrid w:val="0"/>
          <w:sz w:val="22"/>
          <w:szCs w:val="22"/>
        </w:rPr>
        <w:t>-</w:t>
      </w:r>
      <w:r w:rsidR="009E1BEF" w:rsidRPr="00706EFF">
        <w:rPr>
          <w:rFonts w:asciiTheme="minorHAnsi" w:hAnsiTheme="minorHAnsi" w:cstheme="minorHAnsi"/>
          <w:snapToGrid w:val="0"/>
          <w:sz w:val="22"/>
          <w:szCs w:val="22"/>
        </w:rPr>
        <w:t xml:space="preserve"> </w:t>
      </w:r>
      <w:r w:rsidRPr="00706EFF">
        <w:rPr>
          <w:rFonts w:asciiTheme="minorHAnsi" w:hAnsiTheme="minorHAnsi" w:cstheme="minorHAnsi"/>
          <w:snapToGrid w:val="0"/>
          <w:sz w:val="22"/>
          <w:szCs w:val="22"/>
        </w:rPr>
        <w:t>Rosary Crusade/SJ Novena-CH</w:t>
      </w:r>
    </w:p>
    <w:p w:rsidR="008F7868"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9:30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Cantor Rehearsal - IC</w:t>
      </w:r>
    </w:p>
    <w:p w:rsidR="00780CE4" w:rsidRDefault="00780CE4"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1:00 PM - </w:t>
      </w:r>
      <w:r w:rsidR="00077852">
        <w:rPr>
          <w:rFonts w:asciiTheme="minorHAnsi" w:hAnsiTheme="minorHAnsi" w:cstheme="minorHAnsi"/>
          <w:snapToGrid w:val="0"/>
          <w:sz w:val="22"/>
          <w:szCs w:val="22"/>
        </w:rPr>
        <w:t>LAOH</w:t>
      </w:r>
      <w:r w:rsidR="00677C71">
        <w:rPr>
          <w:rFonts w:asciiTheme="minorHAnsi" w:hAnsiTheme="minorHAnsi" w:cstheme="minorHAnsi"/>
          <w:snapToGrid w:val="0"/>
          <w:sz w:val="22"/>
          <w:szCs w:val="22"/>
        </w:rPr>
        <w:t xml:space="preserve"> - PC</w:t>
      </w:r>
    </w:p>
    <w:p w:rsidR="00780CE4" w:rsidRDefault="00780CE4"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6:15 PM - Religious Ed </w:t>
      </w:r>
    </w:p>
    <w:p w:rsidR="00677C71" w:rsidRDefault="00677C71"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JV Boys Basketball - gym</w:t>
      </w:r>
    </w:p>
    <w:p w:rsidR="008F7868" w:rsidRPr="00077852" w:rsidRDefault="008F7868" w:rsidP="008F7868">
      <w:pPr>
        <w:widowControl w:val="0"/>
        <w:ind w:firstLine="432"/>
        <w:contextualSpacing/>
        <w:jc w:val="both"/>
        <w:rPr>
          <w:rFonts w:asciiTheme="minorHAnsi" w:hAnsiTheme="minorHAnsi" w:cstheme="minorHAnsi"/>
          <w:snapToGrid w:val="0"/>
          <w:sz w:val="6"/>
          <w:szCs w:val="2"/>
        </w:rPr>
      </w:pPr>
    </w:p>
    <w:p w:rsidR="008F7868" w:rsidRPr="00706EFF" w:rsidRDefault="00F471A5" w:rsidP="008F7868">
      <w:pPr>
        <w:widowControl w:val="0"/>
        <w:contextualSpacing/>
        <w:jc w:val="both"/>
        <w:rPr>
          <w:rFonts w:asciiTheme="minorHAnsi" w:hAnsiTheme="minorHAnsi" w:cstheme="minorHAnsi"/>
          <w:snapToGrid w:val="0"/>
          <w:sz w:val="22"/>
          <w:szCs w:val="22"/>
        </w:rPr>
      </w:pPr>
      <w:r w:rsidRPr="00F471A5">
        <w:rPr>
          <w:rFonts w:asciiTheme="minorHAnsi" w:hAnsiTheme="minorHAnsi" w:cstheme="minorHAnsi"/>
          <w:snapToGrid w:val="0"/>
          <w:sz w:val="22"/>
          <w:szCs w:val="22"/>
        </w:rPr>
        <w:pict>
          <v:rect id="_x0000_i1028" style="width:295.2pt;height:1.5pt" o:hrstd="t" o:hr="t" fillcolor="#a0a0a0" stroked="f"/>
        </w:pict>
      </w:r>
    </w:p>
    <w:p w:rsidR="003C7C28" w:rsidRPr="00077852" w:rsidRDefault="003C7C28" w:rsidP="008F7868">
      <w:pPr>
        <w:pStyle w:val="BodyText3"/>
        <w:contextualSpacing/>
        <w:rPr>
          <w:rFonts w:asciiTheme="minorHAnsi" w:hAnsiTheme="minorHAnsi" w:cstheme="minorHAnsi"/>
          <w:sz w:val="6"/>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Thursday, </w:t>
      </w:r>
      <w:r w:rsidR="00AE5F27">
        <w:rPr>
          <w:rFonts w:asciiTheme="minorHAnsi" w:hAnsiTheme="minorHAnsi" w:cstheme="minorHAnsi"/>
          <w:sz w:val="22"/>
          <w:szCs w:val="22"/>
        </w:rPr>
        <w:t>December 6</w:t>
      </w:r>
    </w:p>
    <w:p w:rsidR="008F7868" w:rsidRDefault="00706EF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Rosary Crusade - CH</w:t>
      </w:r>
    </w:p>
    <w:p w:rsidR="008F7868" w:rsidRPr="00706EFF"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Boy Scout Meeting - PC</w:t>
      </w:r>
    </w:p>
    <w:p w:rsidR="00DC6F16" w:rsidRPr="00706EFF" w:rsidRDefault="00DC6F16"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 xml:space="preserve">6:30 PM - Cub Scout Meeting - </w:t>
      </w:r>
      <w:r w:rsidR="00BA6496" w:rsidRPr="00706EFF">
        <w:rPr>
          <w:rFonts w:asciiTheme="minorHAnsi" w:hAnsiTheme="minorHAnsi" w:cstheme="minorHAnsi"/>
          <w:snapToGrid w:val="0"/>
          <w:sz w:val="22"/>
          <w:szCs w:val="22"/>
        </w:rPr>
        <w:t>caf</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6:30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Cantor Rehearsal - IC</w:t>
      </w:r>
    </w:p>
    <w:p w:rsidR="00CF1633"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Varsity Girls Basketball - gym</w:t>
      </w:r>
    </w:p>
    <w:p w:rsidR="004F292A" w:rsidRPr="00706EFF" w:rsidRDefault="004F292A"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7:00 PM - RCIA - PC</w:t>
      </w:r>
    </w:p>
    <w:p w:rsidR="00842BC9" w:rsidRPr="00706EFF" w:rsidRDefault="00842BC9"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 - Parish Choir Rehearsal - IC</w:t>
      </w:r>
    </w:p>
    <w:p w:rsidR="008F7868" w:rsidRPr="00077852" w:rsidRDefault="008F7868" w:rsidP="008F7868">
      <w:pPr>
        <w:widowControl w:val="0"/>
        <w:ind w:firstLine="432"/>
        <w:contextualSpacing/>
        <w:jc w:val="both"/>
        <w:rPr>
          <w:rFonts w:asciiTheme="minorHAnsi" w:hAnsiTheme="minorHAnsi" w:cstheme="minorHAnsi"/>
          <w:snapToGrid w:val="0"/>
          <w:sz w:val="6"/>
          <w:szCs w:val="2"/>
        </w:rPr>
      </w:pPr>
    </w:p>
    <w:p w:rsidR="008F7868" w:rsidRPr="00706EFF" w:rsidRDefault="00F471A5" w:rsidP="008F7868">
      <w:pPr>
        <w:widowControl w:val="0"/>
        <w:contextualSpacing/>
        <w:jc w:val="both"/>
        <w:rPr>
          <w:rFonts w:asciiTheme="minorHAnsi" w:hAnsiTheme="minorHAnsi" w:cstheme="minorHAnsi"/>
          <w:snapToGrid w:val="0"/>
          <w:sz w:val="22"/>
          <w:szCs w:val="22"/>
        </w:rPr>
      </w:pPr>
      <w:r w:rsidRPr="00F471A5">
        <w:rPr>
          <w:rFonts w:asciiTheme="minorHAnsi" w:hAnsiTheme="minorHAnsi" w:cstheme="minorHAnsi"/>
          <w:snapToGrid w:val="0"/>
          <w:sz w:val="22"/>
          <w:szCs w:val="22"/>
        </w:rPr>
        <w:pict>
          <v:rect id="_x0000_i1029" style="width:295.2pt;height:1.5pt" o:hrstd="t" o:hr="t" fillcolor="#a0a0a0" stroked="f"/>
        </w:pict>
      </w:r>
    </w:p>
    <w:p w:rsidR="003C7C28" w:rsidRPr="00077852" w:rsidRDefault="003C7C28" w:rsidP="008F7868">
      <w:pPr>
        <w:pStyle w:val="BodyText3"/>
        <w:contextualSpacing/>
        <w:rPr>
          <w:rFonts w:asciiTheme="minorHAnsi" w:hAnsiTheme="minorHAnsi" w:cstheme="minorHAnsi"/>
          <w:sz w:val="6"/>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Friday, </w:t>
      </w:r>
      <w:r w:rsidR="00AE5F27">
        <w:rPr>
          <w:rFonts w:asciiTheme="minorHAnsi" w:hAnsiTheme="minorHAnsi" w:cstheme="minorHAnsi"/>
          <w:sz w:val="22"/>
          <w:szCs w:val="22"/>
        </w:rPr>
        <w:t>December 7</w:t>
      </w:r>
      <w:r w:rsidR="00677C71">
        <w:rPr>
          <w:rFonts w:asciiTheme="minorHAnsi" w:hAnsiTheme="minorHAnsi" w:cstheme="minorHAnsi"/>
          <w:sz w:val="22"/>
          <w:szCs w:val="22"/>
        </w:rPr>
        <w:t xml:space="preserve"> </w:t>
      </w:r>
    </w:p>
    <w:p w:rsidR="008F7868"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9:00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Rosary Crusade - CH</w:t>
      </w:r>
    </w:p>
    <w:p w:rsidR="00CF1633"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5:30 PM - Pre- JV Basketball - gym</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NA – Caf</w:t>
      </w:r>
    </w:p>
    <w:p w:rsidR="008F7868" w:rsidRPr="00077852" w:rsidRDefault="008F7868" w:rsidP="008F7868">
      <w:pPr>
        <w:widowControl w:val="0"/>
        <w:ind w:firstLine="432"/>
        <w:contextualSpacing/>
        <w:jc w:val="both"/>
        <w:rPr>
          <w:rFonts w:asciiTheme="minorHAnsi" w:hAnsiTheme="minorHAnsi" w:cstheme="minorHAnsi"/>
          <w:snapToGrid w:val="0"/>
          <w:sz w:val="4"/>
          <w:szCs w:val="2"/>
        </w:rPr>
      </w:pPr>
    </w:p>
    <w:p w:rsidR="008F7868" w:rsidRPr="00706EFF" w:rsidRDefault="00F471A5" w:rsidP="008F7868">
      <w:pPr>
        <w:widowControl w:val="0"/>
        <w:contextualSpacing/>
        <w:jc w:val="both"/>
        <w:rPr>
          <w:rFonts w:asciiTheme="minorHAnsi" w:hAnsiTheme="minorHAnsi" w:cstheme="minorHAnsi"/>
          <w:snapToGrid w:val="0"/>
          <w:sz w:val="22"/>
          <w:szCs w:val="22"/>
        </w:rPr>
      </w:pPr>
      <w:r w:rsidRPr="00F471A5">
        <w:rPr>
          <w:rFonts w:asciiTheme="minorHAnsi" w:hAnsiTheme="minorHAnsi" w:cstheme="minorHAnsi"/>
          <w:snapToGrid w:val="0"/>
          <w:sz w:val="22"/>
          <w:szCs w:val="22"/>
        </w:rPr>
        <w:pict>
          <v:rect id="_x0000_i1030" style="width:295.2pt;height:1.5pt" o:hrstd="t" o:hr="t" fillcolor="#a0a0a0" stroked="f"/>
        </w:pict>
      </w:r>
    </w:p>
    <w:p w:rsidR="003C7C28" w:rsidRPr="007E2715" w:rsidRDefault="003C7C28" w:rsidP="008F7868">
      <w:pPr>
        <w:widowControl w:val="0"/>
        <w:contextualSpacing/>
        <w:jc w:val="both"/>
        <w:rPr>
          <w:rFonts w:asciiTheme="minorHAnsi" w:hAnsiTheme="minorHAnsi" w:cstheme="minorHAnsi"/>
          <w:b/>
          <w:snapToGrid w:val="0"/>
          <w:sz w:val="4"/>
          <w:szCs w:val="6"/>
        </w:rPr>
      </w:pPr>
    </w:p>
    <w:p w:rsidR="008F7868" w:rsidRPr="00706EFF" w:rsidRDefault="008F7868" w:rsidP="008F7868">
      <w:pPr>
        <w:widowControl w:val="0"/>
        <w:contextualSpacing/>
        <w:jc w:val="both"/>
        <w:rPr>
          <w:rFonts w:asciiTheme="minorHAnsi" w:hAnsiTheme="minorHAnsi" w:cstheme="minorHAnsi"/>
          <w:b/>
          <w:sz w:val="22"/>
          <w:szCs w:val="22"/>
        </w:rPr>
      </w:pPr>
      <w:r w:rsidRPr="00706EFF">
        <w:rPr>
          <w:rFonts w:asciiTheme="minorHAnsi" w:hAnsiTheme="minorHAnsi" w:cstheme="minorHAnsi"/>
          <w:b/>
          <w:snapToGrid w:val="0"/>
          <w:sz w:val="22"/>
          <w:szCs w:val="22"/>
        </w:rPr>
        <w:t xml:space="preserve">Saturday, </w:t>
      </w:r>
      <w:r w:rsidR="007E2715">
        <w:rPr>
          <w:rFonts w:asciiTheme="minorHAnsi" w:hAnsiTheme="minorHAnsi" w:cstheme="minorHAnsi"/>
          <w:b/>
          <w:sz w:val="22"/>
          <w:szCs w:val="22"/>
        </w:rPr>
        <w:t>December</w:t>
      </w:r>
      <w:r w:rsidR="00B1436D">
        <w:rPr>
          <w:rFonts w:asciiTheme="minorHAnsi" w:hAnsiTheme="minorHAnsi" w:cstheme="minorHAnsi"/>
          <w:b/>
          <w:sz w:val="22"/>
          <w:szCs w:val="22"/>
        </w:rPr>
        <w:t xml:space="preserve"> </w:t>
      </w:r>
      <w:r w:rsidR="00AE5F27">
        <w:rPr>
          <w:rFonts w:asciiTheme="minorHAnsi" w:hAnsiTheme="minorHAnsi" w:cstheme="minorHAnsi"/>
          <w:b/>
          <w:sz w:val="22"/>
          <w:szCs w:val="22"/>
        </w:rPr>
        <w:t>8</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Rosary Crusade - CH</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4:15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Confessions - IC</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NA – Caf</w:t>
      </w:r>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B353C2" w:rsidRPr="00E619CD" w:rsidRDefault="004F292A" w:rsidP="007A468F">
      <w:pPr>
        <w:tabs>
          <w:tab w:val="left" w:pos="-720"/>
        </w:tabs>
        <w:suppressAutoHyphens/>
        <w:jc w:val="center"/>
        <w:rPr>
          <w:rFonts w:asciiTheme="majorHAnsi" w:hAnsiTheme="majorHAnsi"/>
          <w:b/>
          <w:caps/>
          <w:sz w:val="26"/>
          <w:szCs w:val="26"/>
        </w:rPr>
      </w:pPr>
      <w:r>
        <w:rPr>
          <w:rFonts w:asciiTheme="majorHAnsi" w:hAnsiTheme="majorHAnsi"/>
          <w:b/>
          <w:caps/>
          <w:noProof/>
          <w:sz w:val="26"/>
          <w:szCs w:val="26"/>
        </w:rPr>
        <w:drawing>
          <wp:anchor distT="0" distB="0" distL="114300" distR="114300" simplePos="0" relativeHeight="251670528" behindDoc="0" locked="0" layoutInCell="1" allowOverlap="1">
            <wp:simplePos x="0" y="0"/>
            <wp:positionH relativeFrom="column">
              <wp:posOffset>81915</wp:posOffset>
            </wp:positionH>
            <wp:positionV relativeFrom="paragraph">
              <wp:posOffset>86360</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B353C2" w:rsidRPr="00E619CD">
        <w:rPr>
          <w:rFonts w:asciiTheme="majorHAnsi" w:hAnsiTheme="majorHAnsi"/>
          <w:b/>
          <w:caps/>
          <w:sz w:val="26"/>
          <w:szCs w:val="26"/>
        </w:rPr>
        <w:t>Knights of Columbus</w:t>
      </w:r>
    </w:p>
    <w:p w:rsidR="00B353C2" w:rsidRPr="00C12A49" w:rsidRDefault="00B353C2" w:rsidP="007A468F">
      <w:pPr>
        <w:tabs>
          <w:tab w:val="left" w:pos="-720"/>
        </w:tabs>
        <w:suppressAutoHyphens/>
        <w:jc w:val="center"/>
        <w:rPr>
          <w:rStyle w:val="BULLETIN"/>
          <w:rFonts w:asciiTheme="minorHAnsi" w:hAnsiTheme="minorHAnsi" w:cstheme="minorHAnsi"/>
          <w:b/>
          <w:i/>
          <w:spacing w:val="-2"/>
          <w:sz w:val="24"/>
          <w:szCs w:val="24"/>
        </w:rPr>
      </w:pPr>
      <w:r w:rsidRPr="00C12A49">
        <w:rPr>
          <w:rStyle w:val="BULLETIN"/>
          <w:rFonts w:asciiTheme="minorHAnsi" w:hAnsiTheme="minorHAnsi" w:cstheme="minorHAnsi"/>
          <w:b/>
          <w:i/>
          <w:spacing w:val="-2"/>
          <w:sz w:val="24"/>
          <w:szCs w:val="24"/>
        </w:rPr>
        <w:t>Bishop Becker Council 2427</w:t>
      </w:r>
    </w:p>
    <w:p w:rsidR="00B353C2" w:rsidRPr="00C12A49" w:rsidRDefault="00B353C2" w:rsidP="007A468F">
      <w:pPr>
        <w:tabs>
          <w:tab w:val="left" w:pos="-720"/>
        </w:tabs>
        <w:suppressAutoHyphens/>
        <w:jc w:val="center"/>
        <w:rPr>
          <w:rFonts w:asciiTheme="minorHAnsi" w:hAnsiTheme="minorHAnsi" w:cstheme="minorHAnsi"/>
          <w:b/>
          <w:sz w:val="24"/>
          <w:szCs w:val="24"/>
        </w:rPr>
      </w:pPr>
      <w:r w:rsidRPr="00C12A49">
        <w:rPr>
          <w:rStyle w:val="BULLETIN"/>
          <w:rFonts w:asciiTheme="minorHAnsi" w:hAnsiTheme="minorHAnsi" w:cstheme="minorHAnsi"/>
          <w:b/>
          <w:spacing w:val="-2"/>
          <w:sz w:val="24"/>
          <w:szCs w:val="24"/>
        </w:rPr>
        <w:t xml:space="preserve">443-616-5370 </w:t>
      </w:r>
      <w:r w:rsidRPr="00C12A49">
        <w:rPr>
          <w:rStyle w:val="BULLETIN"/>
          <w:rFonts w:asciiTheme="minorHAnsi" w:hAnsiTheme="minorHAnsi" w:cstheme="minorHAnsi"/>
          <w:spacing w:val="-2"/>
          <w:sz w:val="24"/>
          <w:szCs w:val="24"/>
        </w:rPr>
        <w:t xml:space="preserve">or </w:t>
      </w:r>
      <w:hyperlink r:id="rId35" w:history="1">
        <w:r w:rsidRPr="00C12A49">
          <w:rPr>
            <w:rStyle w:val="Hyperlink"/>
            <w:rFonts w:asciiTheme="minorHAnsi" w:hAnsiTheme="minorHAnsi" w:cstheme="minorHAnsi"/>
            <w:b/>
            <w:color w:val="auto"/>
            <w:sz w:val="24"/>
            <w:szCs w:val="24"/>
            <w:u w:val="none"/>
          </w:rPr>
          <w:t>www.kofc2427.org</w:t>
        </w:r>
      </w:hyperlink>
    </w:p>
    <w:p w:rsidR="00B353C2" w:rsidRDefault="00B353C2" w:rsidP="007A468F">
      <w:pPr>
        <w:shd w:val="clear" w:color="auto" w:fill="FFFFFF"/>
        <w:jc w:val="center"/>
        <w:rPr>
          <w:rFonts w:asciiTheme="minorHAnsi" w:hAnsiTheme="minorHAnsi" w:cstheme="minorHAnsi"/>
          <w:sz w:val="24"/>
          <w:szCs w:val="24"/>
        </w:rPr>
      </w:pPr>
      <w:r w:rsidRPr="00C12A49">
        <w:rPr>
          <w:rFonts w:asciiTheme="minorHAnsi" w:hAnsiTheme="minorHAnsi" w:cstheme="minorHAnsi"/>
          <w:b/>
          <w:bCs/>
          <w:sz w:val="24"/>
          <w:szCs w:val="24"/>
        </w:rPr>
        <w:t>Meetings:</w:t>
      </w:r>
      <w:r w:rsidRPr="00C12A49">
        <w:rPr>
          <w:rFonts w:asciiTheme="minorHAnsi" w:hAnsiTheme="minorHAnsi" w:cstheme="minorHAnsi"/>
          <w:sz w:val="24"/>
          <w:szCs w:val="24"/>
        </w:rPr>
        <w:t xml:space="preserve"> 2nd &amp; 4th Tuesdays of the</w:t>
      </w:r>
      <w:r w:rsidR="00173862" w:rsidRPr="00C12A49">
        <w:rPr>
          <w:rFonts w:asciiTheme="minorHAnsi" w:hAnsiTheme="minorHAnsi" w:cstheme="minorHAnsi"/>
          <w:sz w:val="24"/>
          <w:szCs w:val="24"/>
        </w:rPr>
        <w:t xml:space="preserve"> </w:t>
      </w:r>
      <w:r w:rsidRPr="00C12A49">
        <w:rPr>
          <w:rFonts w:asciiTheme="minorHAnsi" w:hAnsiTheme="minorHAnsi" w:cstheme="minorHAnsi"/>
          <w:sz w:val="24"/>
          <w:szCs w:val="24"/>
        </w:rPr>
        <w:t>month</w:t>
      </w:r>
      <w:r w:rsidR="007A468F" w:rsidRPr="00C12A49">
        <w:rPr>
          <w:rFonts w:asciiTheme="minorHAnsi" w:hAnsiTheme="minorHAnsi" w:cstheme="minorHAnsi"/>
          <w:sz w:val="24"/>
          <w:szCs w:val="24"/>
        </w:rPr>
        <w:t xml:space="preserve"> </w:t>
      </w:r>
      <w:r w:rsidRPr="00C12A49">
        <w:rPr>
          <w:rFonts w:asciiTheme="minorHAnsi" w:hAnsiTheme="minorHAnsi" w:cstheme="minorHAnsi"/>
          <w:sz w:val="24"/>
          <w:szCs w:val="24"/>
        </w:rPr>
        <w:t>at 7:00</w:t>
      </w:r>
      <w:r w:rsidR="007A468F" w:rsidRPr="00C12A49">
        <w:rPr>
          <w:rFonts w:asciiTheme="minorHAnsi" w:hAnsiTheme="minorHAnsi" w:cstheme="minorHAnsi"/>
          <w:sz w:val="24"/>
          <w:szCs w:val="24"/>
        </w:rPr>
        <w:t xml:space="preserve"> </w:t>
      </w:r>
      <w:r w:rsidRPr="00C12A49">
        <w:rPr>
          <w:rFonts w:asciiTheme="minorHAnsi" w:hAnsiTheme="minorHAnsi" w:cstheme="minorHAnsi"/>
          <w:sz w:val="24"/>
          <w:szCs w:val="24"/>
        </w:rPr>
        <w:t>pm at the Parish Center</w:t>
      </w:r>
    </w:p>
    <w:p w:rsidR="00CF1FEB" w:rsidRPr="007E2715"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8"/>
          <w:szCs w:val="20"/>
        </w:rPr>
      </w:pPr>
    </w:p>
    <w:p w:rsidR="000B3921" w:rsidRPr="007E2715" w:rsidRDefault="000B3921" w:rsidP="000B3921">
      <w:pPr>
        <w:jc w:val="center"/>
        <w:rPr>
          <w:rFonts w:asciiTheme="majorHAnsi" w:hAnsiTheme="majorHAnsi" w:cstheme="minorHAnsi"/>
          <w:b/>
          <w:sz w:val="18"/>
        </w:rPr>
      </w:pPr>
    </w:p>
    <w:p w:rsidR="000B3921" w:rsidRPr="000B3921" w:rsidRDefault="00B43B6B" w:rsidP="000B3921">
      <w:pPr>
        <w:jc w:val="center"/>
        <w:rPr>
          <w:rFonts w:asciiTheme="majorHAnsi" w:hAnsiTheme="majorHAnsi" w:cstheme="minorHAnsi"/>
          <w:b/>
          <w:sz w:val="24"/>
          <w:szCs w:val="26"/>
        </w:rPr>
      </w:pPr>
      <w:r>
        <w:rPr>
          <w:rFonts w:asciiTheme="majorHAnsi" w:hAnsiTheme="majorHAnsi" w:cstheme="minorHAnsi"/>
          <w:b/>
          <w:noProof/>
          <w:sz w:val="24"/>
          <w:szCs w:val="26"/>
        </w:rPr>
        <w:drawing>
          <wp:anchor distT="0" distB="0" distL="114300" distR="114300" simplePos="0" relativeHeight="251762688" behindDoc="1" locked="0" layoutInCell="1" allowOverlap="1">
            <wp:simplePos x="0" y="0"/>
            <wp:positionH relativeFrom="column">
              <wp:posOffset>2996565</wp:posOffset>
            </wp:positionH>
            <wp:positionV relativeFrom="paragraph">
              <wp:posOffset>295910</wp:posOffset>
            </wp:positionV>
            <wp:extent cx="644525" cy="819150"/>
            <wp:effectExtent l="19050" t="0" r="3175" b="0"/>
            <wp:wrapTight wrapText="bothSides">
              <wp:wrapPolygon edited="0">
                <wp:start x="-638" y="0"/>
                <wp:lineTo x="-638" y="21098"/>
                <wp:lineTo x="21706" y="21098"/>
                <wp:lineTo x="21706" y="0"/>
                <wp:lineTo x="-638" y="0"/>
              </wp:wrapPolygon>
            </wp:wrapTight>
            <wp:docPr id="5"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6" cstate="print"/>
                    <a:srcRect/>
                    <a:stretch>
                      <a:fillRect/>
                    </a:stretch>
                  </pic:blipFill>
                  <pic:spPr bwMode="auto">
                    <a:xfrm>
                      <a:off x="0" y="0"/>
                      <a:ext cx="644525" cy="819150"/>
                    </a:xfrm>
                    <a:prstGeom prst="rect">
                      <a:avLst/>
                    </a:prstGeom>
                    <a:noFill/>
                    <a:ln w="9525">
                      <a:noFill/>
                      <a:miter lim="800000"/>
                      <a:headEnd/>
                      <a:tailEnd/>
                    </a:ln>
                  </pic:spPr>
                </pic:pic>
              </a:graphicData>
            </a:graphic>
          </wp:anchor>
        </w:drawing>
      </w:r>
      <w:r w:rsidR="000B3921" w:rsidRPr="000B3921">
        <w:rPr>
          <w:rFonts w:asciiTheme="majorHAnsi" w:hAnsiTheme="majorHAnsi" w:cstheme="minorHAnsi"/>
          <w:b/>
          <w:sz w:val="24"/>
          <w:szCs w:val="26"/>
        </w:rPr>
        <w:t>LAOH (The Ladies Ancient Order of Hibernians)</w:t>
      </w:r>
    </w:p>
    <w:p w:rsidR="00F14393" w:rsidRPr="00F14393" w:rsidRDefault="000B3921" w:rsidP="00F14393">
      <w:pPr>
        <w:jc w:val="both"/>
        <w:rPr>
          <w:rFonts w:asciiTheme="minorHAnsi" w:hAnsiTheme="minorHAnsi" w:cstheme="minorHAnsi"/>
          <w:sz w:val="22"/>
        </w:rPr>
      </w:pPr>
      <w:r w:rsidRPr="000B3921">
        <w:rPr>
          <w:rFonts w:asciiTheme="minorHAnsi" w:hAnsiTheme="minorHAnsi" w:cstheme="minorHAnsi"/>
          <w:sz w:val="22"/>
          <w:szCs w:val="22"/>
        </w:rPr>
        <w:t>The Ladies Ancient Order of Hibernians, Inc. Cecil County Division 1, an Irish Catholic Action group</w:t>
      </w:r>
      <w:r w:rsidR="00F14393" w:rsidRPr="00F14393">
        <w:rPr>
          <w:rFonts w:asciiTheme="minorHAnsi" w:hAnsiTheme="minorHAnsi" w:cstheme="minorHAnsi"/>
          <w:sz w:val="22"/>
        </w:rPr>
        <w:t xml:space="preserve"> </w:t>
      </w:r>
      <w:r w:rsidR="00F14393">
        <w:rPr>
          <w:rFonts w:asciiTheme="minorHAnsi" w:hAnsiTheme="minorHAnsi" w:cstheme="minorHAnsi"/>
          <w:sz w:val="22"/>
        </w:rPr>
        <w:t>has m</w:t>
      </w:r>
      <w:r w:rsidR="00F14393" w:rsidRPr="00F14393">
        <w:rPr>
          <w:rFonts w:asciiTheme="minorHAnsi" w:hAnsiTheme="minorHAnsi" w:cstheme="minorHAnsi"/>
          <w:sz w:val="22"/>
        </w:rPr>
        <w:t xml:space="preserve">eetings </w:t>
      </w:r>
      <w:r w:rsidR="00F14393">
        <w:rPr>
          <w:rFonts w:asciiTheme="minorHAnsi" w:hAnsiTheme="minorHAnsi" w:cstheme="minorHAnsi"/>
          <w:sz w:val="22"/>
        </w:rPr>
        <w:t>on</w:t>
      </w:r>
      <w:r w:rsidR="00F14393" w:rsidRPr="00F14393">
        <w:rPr>
          <w:rFonts w:asciiTheme="minorHAnsi" w:hAnsiTheme="minorHAnsi" w:cstheme="minorHAnsi"/>
          <w:sz w:val="22"/>
        </w:rPr>
        <w:t xml:space="preserve"> </w:t>
      </w:r>
      <w:r w:rsidR="00F14393">
        <w:rPr>
          <w:rFonts w:asciiTheme="minorHAnsi" w:hAnsiTheme="minorHAnsi" w:cstheme="minorHAnsi"/>
          <w:sz w:val="22"/>
        </w:rPr>
        <w:t>=</w:t>
      </w:r>
      <w:r w:rsidR="00F14393" w:rsidRPr="00F14393">
        <w:rPr>
          <w:rFonts w:asciiTheme="minorHAnsi" w:hAnsiTheme="minorHAnsi" w:cstheme="minorHAnsi"/>
          <w:sz w:val="22"/>
        </w:rPr>
        <w:t xml:space="preserve"> the first Wed</w:t>
      </w:r>
      <w:r w:rsidR="00F14393">
        <w:rPr>
          <w:rFonts w:asciiTheme="minorHAnsi" w:hAnsiTheme="minorHAnsi" w:cstheme="minorHAnsi"/>
          <w:sz w:val="22"/>
        </w:rPr>
        <w:t>nesdays of the month at 1:00pm</w:t>
      </w:r>
      <w:r w:rsidR="00F14393" w:rsidRPr="00F14393">
        <w:rPr>
          <w:rFonts w:asciiTheme="minorHAnsi" w:hAnsiTheme="minorHAnsi" w:cstheme="minorHAnsi"/>
          <w:sz w:val="22"/>
        </w:rPr>
        <w:t xml:space="preserve"> in the ICC Parish Center. Meetings run September through May. We are always looking for new members! If you are a</w:t>
      </w:r>
      <w:r w:rsidR="00F14393">
        <w:rPr>
          <w:rFonts w:asciiTheme="minorHAnsi" w:hAnsiTheme="minorHAnsi" w:cstheme="minorHAnsi"/>
          <w:sz w:val="22"/>
        </w:rPr>
        <w:t>n Irish Catholic</w:t>
      </w:r>
      <w:r w:rsidR="00F14393" w:rsidRPr="00F14393">
        <w:rPr>
          <w:rFonts w:asciiTheme="minorHAnsi" w:hAnsiTheme="minorHAnsi" w:cstheme="minorHAnsi"/>
          <w:sz w:val="22"/>
        </w:rPr>
        <w:t xml:space="preserve"> woman</w:t>
      </w:r>
      <w:r w:rsidR="00F14393">
        <w:rPr>
          <w:rFonts w:asciiTheme="minorHAnsi" w:hAnsiTheme="minorHAnsi" w:cstheme="minorHAnsi"/>
          <w:sz w:val="22"/>
        </w:rPr>
        <w:t xml:space="preserve"> and want</w:t>
      </w:r>
      <w:r w:rsidR="00F14393" w:rsidRPr="00F14393">
        <w:rPr>
          <w:rFonts w:asciiTheme="minorHAnsi" w:hAnsiTheme="minorHAnsi" w:cstheme="minorHAnsi"/>
          <w:sz w:val="22"/>
        </w:rPr>
        <w:t xml:space="preserve"> to serve your community</w:t>
      </w:r>
      <w:r w:rsidR="00F14393">
        <w:rPr>
          <w:rFonts w:asciiTheme="minorHAnsi" w:hAnsiTheme="minorHAnsi" w:cstheme="minorHAnsi"/>
          <w:sz w:val="22"/>
        </w:rPr>
        <w:t>,</w:t>
      </w:r>
      <w:r w:rsidR="00F14393" w:rsidRPr="00F14393">
        <w:rPr>
          <w:rFonts w:asciiTheme="minorHAnsi" w:hAnsiTheme="minorHAnsi" w:cstheme="minorHAnsi"/>
          <w:sz w:val="22"/>
        </w:rPr>
        <w:t xml:space="preserve"> and learn more about y</w:t>
      </w:r>
      <w:r w:rsidR="00F14393">
        <w:rPr>
          <w:rFonts w:asciiTheme="minorHAnsi" w:hAnsiTheme="minorHAnsi" w:cstheme="minorHAnsi"/>
          <w:sz w:val="22"/>
        </w:rPr>
        <w:t>our Irish heritage come join us!</w:t>
      </w:r>
      <w:r w:rsidR="00F14393" w:rsidRPr="00F14393">
        <w:rPr>
          <w:rFonts w:asciiTheme="minorHAnsi" w:hAnsiTheme="minorHAnsi" w:cstheme="minorHAnsi"/>
          <w:sz w:val="22"/>
        </w:rPr>
        <w:t xml:space="preserve"> Contact Janice White, President at 410-378-3493</w:t>
      </w:r>
    </w:p>
    <w:p w:rsidR="00DD3BC7" w:rsidRPr="007E2715" w:rsidRDefault="00DD3BC7" w:rsidP="00DD3BC7">
      <w:pPr>
        <w:pStyle w:val="NormalWeb"/>
        <w:pBdr>
          <w:bottom w:val="single" w:sz="4" w:space="2" w:color="auto"/>
        </w:pBdr>
        <w:spacing w:before="0" w:beforeAutospacing="0" w:after="0" w:afterAutospacing="0"/>
        <w:contextualSpacing/>
        <w:jc w:val="both"/>
        <w:rPr>
          <w:rFonts w:asciiTheme="minorHAnsi" w:hAnsiTheme="minorHAnsi" w:cstheme="minorHAnsi"/>
          <w:b/>
          <w:sz w:val="16"/>
          <w:szCs w:val="20"/>
        </w:rPr>
      </w:pPr>
    </w:p>
    <w:p w:rsidR="00E76F95" w:rsidRPr="007E2715" w:rsidRDefault="00E76F95" w:rsidP="00E76F95">
      <w:pPr>
        <w:tabs>
          <w:tab w:val="left" w:leader="hyphen" w:pos="1440"/>
        </w:tabs>
        <w:jc w:val="both"/>
        <w:rPr>
          <w:rFonts w:asciiTheme="minorHAnsi" w:hAnsiTheme="minorHAnsi" w:cstheme="minorHAnsi"/>
          <w:sz w:val="16"/>
        </w:rPr>
      </w:pPr>
    </w:p>
    <w:p w:rsidR="00E76F95" w:rsidRDefault="007E2715" w:rsidP="00E76F95">
      <w:pPr>
        <w:pStyle w:val="NormalWeb"/>
        <w:pBdr>
          <w:bottom w:val="single" w:sz="4" w:space="2" w:color="auto"/>
        </w:pBdr>
        <w:spacing w:before="0" w:beforeAutospacing="0" w:after="0" w:afterAutospacing="0"/>
        <w:contextualSpacing/>
        <w:jc w:val="center"/>
        <w:rPr>
          <w:rFonts w:asciiTheme="minorHAnsi" w:hAnsiTheme="minorHAnsi" w:cstheme="minorHAnsi"/>
          <w:sz w:val="22"/>
        </w:rPr>
      </w:pPr>
      <w:r>
        <w:rPr>
          <w:rFonts w:asciiTheme="majorHAnsi" w:hAnsiTheme="majorHAnsi" w:cstheme="minorHAnsi"/>
          <w:b/>
          <w:noProof/>
        </w:rPr>
        <w:drawing>
          <wp:anchor distT="0" distB="0" distL="114300" distR="114300" simplePos="0" relativeHeight="251769856" behindDoc="1" locked="0" layoutInCell="1" allowOverlap="1">
            <wp:simplePos x="0" y="0"/>
            <wp:positionH relativeFrom="column">
              <wp:posOffset>-32385</wp:posOffset>
            </wp:positionH>
            <wp:positionV relativeFrom="paragraph">
              <wp:posOffset>154940</wp:posOffset>
            </wp:positionV>
            <wp:extent cx="949325" cy="552450"/>
            <wp:effectExtent l="19050" t="0" r="3175" b="0"/>
            <wp:wrapTight wrapText="bothSides">
              <wp:wrapPolygon edited="0">
                <wp:start x="-433" y="0"/>
                <wp:lineTo x="-433" y="20855"/>
                <wp:lineTo x="21672" y="20855"/>
                <wp:lineTo x="21672" y="0"/>
                <wp:lineTo x="-433" y="0"/>
              </wp:wrapPolygon>
            </wp:wrapTight>
            <wp:docPr id="9" name="Picture 9" descr="Image result fo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lowers clipart"/>
                    <pic:cNvPicPr>
                      <a:picLocks noChangeAspect="1" noChangeArrowheads="1"/>
                    </pic:cNvPicPr>
                  </pic:nvPicPr>
                  <pic:blipFill>
                    <a:blip r:embed="rId37" cstate="print"/>
                    <a:srcRect/>
                    <a:stretch>
                      <a:fillRect/>
                    </a:stretch>
                  </pic:blipFill>
                  <pic:spPr bwMode="auto">
                    <a:xfrm>
                      <a:off x="0" y="0"/>
                      <a:ext cx="949325" cy="552450"/>
                    </a:xfrm>
                    <a:prstGeom prst="rect">
                      <a:avLst/>
                    </a:prstGeom>
                    <a:noFill/>
                    <a:ln w="9525">
                      <a:noFill/>
                      <a:miter lim="800000"/>
                      <a:headEnd/>
                      <a:tailEnd/>
                    </a:ln>
                  </pic:spPr>
                </pic:pic>
              </a:graphicData>
            </a:graphic>
          </wp:anchor>
        </w:drawing>
      </w:r>
      <w:r w:rsidR="00E76F95" w:rsidRPr="00E76F95">
        <w:rPr>
          <w:rFonts w:asciiTheme="majorHAnsi" w:hAnsiTheme="majorHAnsi" w:cstheme="minorHAnsi"/>
          <w:b/>
        </w:rPr>
        <w:t>Gardeners wanted!!</w:t>
      </w:r>
    </w:p>
    <w:p w:rsidR="00E76F95" w:rsidRDefault="00E76F95" w:rsidP="00E76F95">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r>
        <w:rPr>
          <w:rFonts w:asciiTheme="minorHAnsi" w:hAnsiTheme="minorHAnsi" w:cstheme="minorHAnsi"/>
          <w:sz w:val="22"/>
        </w:rPr>
        <w:t>If you would like to lend a hand (attached to a shovel,) working in the Immaculate Conception Church Prayer garden, we would gladly accept your help!! No experience necessary!! Call Gardener Val for more information at 443-907-5822.</w:t>
      </w:r>
      <w:r w:rsidRPr="00E76F95">
        <w:rPr>
          <w:rFonts w:asciiTheme="minorHAnsi" w:hAnsiTheme="minorHAnsi" w:cstheme="minorHAnsi"/>
          <w:b/>
          <w:sz w:val="14"/>
          <w:szCs w:val="20"/>
        </w:rPr>
        <w:t xml:space="preserve"> </w:t>
      </w:r>
    </w:p>
    <w:p w:rsidR="00E76F95" w:rsidRPr="007E2715" w:rsidRDefault="00E76F95" w:rsidP="00E76F95">
      <w:pPr>
        <w:pStyle w:val="NormalWeb"/>
        <w:pBdr>
          <w:bottom w:val="single" w:sz="4" w:space="2" w:color="auto"/>
        </w:pBdr>
        <w:spacing w:before="0" w:beforeAutospacing="0" w:after="0" w:afterAutospacing="0"/>
        <w:contextualSpacing/>
        <w:jc w:val="both"/>
        <w:rPr>
          <w:rFonts w:asciiTheme="minorHAnsi" w:hAnsiTheme="minorHAnsi" w:cstheme="minorHAnsi"/>
          <w:b/>
          <w:sz w:val="16"/>
          <w:szCs w:val="20"/>
        </w:rPr>
      </w:pPr>
    </w:p>
    <w:p w:rsidR="00E76F95" w:rsidRPr="007E2715" w:rsidRDefault="00E76F95" w:rsidP="00E76F95">
      <w:pPr>
        <w:tabs>
          <w:tab w:val="left" w:leader="hyphen" w:pos="1440"/>
        </w:tabs>
        <w:jc w:val="both"/>
        <w:rPr>
          <w:rFonts w:asciiTheme="minorHAnsi" w:hAnsiTheme="minorHAnsi" w:cstheme="minorHAnsi"/>
          <w:b/>
          <w:sz w:val="14"/>
          <w:u w:val="single"/>
        </w:rPr>
      </w:pPr>
    </w:p>
    <w:p w:rsidR="00441180" w:rsidRPr="00441180" w:rsidRDefault="000E7D40" w:rsidP="00441180">
      <w:pPr>
        <w:jc w:val="both"/>
        <w:rPr>
          <w:rFonts w:asciiTheme="minorHAnsi" w:hAnsiTheme="minorHAnsi" w:cstheme="minorHAnsi"/>
          <w:sz w:val="22"/>
          <w:szCs w:val="24"/>
        </w:rPr>
      </w:pPr>
      <w:r w:rsidRPr="000E7D40">
        <w:rPr>
          <w:rFonts w:asciiTheme="minorHAnsi" w:hAnsiTheme="minorHAnsi" w:cstheme="minorHAnsi"/>
          <w:b/>
          <w:sz w:val="22"/>
          <w:szCs w:val="24"/>
        </w:rPr>
        <w:t>Video tours of historic churches available!</w:t>
      </w:r>
      <w:r>
        <w:rPr>
          <w:rFonts w:asciiTheme="minorHAnsi" w:hAnsiTheme="minorHAnsi" w:cstheme="minorHAnsi"/>
          <w:sz w:val="22"/>
          <w:szCs w:val="24"/>
        </w:rPr>
        <w:t xml:space="preserve"> </w:t>
      </w:r>
      <w:r w:rsidR="00441180" w:rsidRPr="00441180">
        <w:rPr>
          <w:rFonts w:asciiTheme="minorHAnsi" w:hAnsiTheme="minorHAnsi" w:cstheme="minorHAnsi"/>
          <w:sz w:val="22"/>
          <w:szCs w:val="24"/>
        </w:rPr>
        <w:t>The Diocese of Wilmington has released a new video tour of the original St. Mary Star of the Sea Church, now called the Tubman Chapel</w:t>
      </w:r>
      <w:r>
        <w:rPr>
          <w:rFonts w:asciiTheme="minorHAnsi" w:hAnsiTheme="minorHAnsi" w:cstheme="minorHAnsi"/>
          <w:sz w:val="22"/>
          <w:szCs w:val="24"/>
        </w:rPr>
        <w:t xml:space="preserve">. </w:t>
      </w:r>
      <w:r w:rsidR="00441180" w:rsidRPr="00441180">
        <w:rPr>
          <w:rFonts w:asciiTheme="minorHAnsi" w:hAnsiTheme="minorHAnsi" w:cstheme="minorHAnsi"/>
          <w:sz w:val="22"/>
          <w:szCs w:val="24"/>
        </w:rPr>
        <w:t xml:space="preserve">The video is the </w:t>
      </w:r>
      <w:r>
        <w:rPr>
          <w:rFonts w:asciiTheme="minorHAnsi" w:hAnsiTheme="minorHAnsi" w:cstheme="minorHAnsi"/>
          <w:sz w:val="22"/>
          <w:szCs w:val="24"/>
        </w:rPr>
        <w:t>5</w:t>
      </w:r>
      <w:r w:rsidRPr="000E7D40">
        <w:rPr>
          <w:rFonts w:asciiTheme="minorHAnsi" w:hAnsiTheme="minorHAnsi" w:cstheme="minorHAnsi"/>
          <w:sz w:val="22"/>
          <w:szCs w:val="24"/>
          <w:vertAlign w:val="superscript"/>
        </w:rPr>
        <w:t>th</w:t>
      </w:r>
      <w:r>
        <w:rPr>
          <w:rFonts w:asciiTheme="minorHAnsi" w:hAnsiTheme="minorHAnsi" w:cstheme="minorHAnsi"/>
          <w:sz w:val="22"/>
          <w:szCs w:val="24"/>
        </w:rPr>
        <w:t xml:space="preserve"> </w:t>
      </w:r>
      <w:r w:rsidR="00441180" w:rsidRPr="00441180">
        <w:rPr>
          <w:rFonts w:asciiTheme="minorHAnsi" w:hAnsiTheme="minorHAnsi" w:cstheme="minorHAnsi"/>
          <w:sz w:val="22"/>
          <w:szCs w:val="24"/>
        </w:rPr>
        <w:t>in a series featuring historic churches of the Diocese and is available free to the public on the Diocese of Wilmington’s YouTube channel</w:t>
      </w:r>
      <w:r>
        <w:rPr>
          <w:rFonts w:asciiTheme="minorHAnsi" w:hAnsiTheme="minorHAnsi" w:cstheme="minorHAnsi"/>
          <w:sz w:val="22"/>
          <w:szCs w:val="24"/>
        </w:rPr>
        <w:t>:</w:t>
      </w:r>
      <w:r w:rsidR="00441180" w:rsidRPr="00441180">
        <w:rPr>
          <w:rFonts w:asciiTheme="minorHAnsi" w:hAnsiTheme="minorHAnsi" w:cstheme="minorHAnsi"/>
          <w:sz w:val="22"/>
          <w:szCs w:val="24"/>
        </w:rPr>
        <w:t xml:space="preserve"> </w:t>
      </w:r>
      <w:hyperlink r:id="rId38" w:history="1">
        <w:r w:rsidR="00441180" w:rsidRPr="00441180">
          <w:rPr>
            <w:rStyle w:val="Hyperlink"/>
            <w:rFonts w:asciiTheme="minorHAnsi" w:hAnsiTheme="minorHAnsi" w:cstheme="minorHAnsi"/>
            <w:sz w:val="22"/>
            <w:szCs w:val="24"/>
          </w:rPr>
          <w:t>www.youtube.com/DioceseofWilm</w:t>
        </w:r>
      </w:hyperlink>
      <w:r w:rsidR="00441180" w:rsidRPr="00441180">
        <w:rPr>
          <w:rFonts w:asciiTheme="minorHAnsi" w:hAnsiTheme="minorHAnsi" w:cstheme="minorHAnsi"/>
          <w:sz w:val="22"/>
          <w:szCs w:val="24"/>
        </w:rPr>
        <w:t>.</w:t>
      </w:r>
    </w:p>
    <w:p w:rsidR="00441180" w:rsidRPr="000E7D40" w:rsidRDefault="00441180" w:rsidP="00441180">
      <w:pPr>
        <w:jc w:val="both"/>
        <w:rPr>
          <w:rFonts w:asciiTheme="minorHAnsi" w:hAnsiTheme="minorHAnsi" w:cstheme="minorHAnsi"/>
          <w:sz w:val="12"/>
          <w:szCs w:val="24"/>
        </w:rPr>
      </w:pPr>
    </w:p>
    <w:p w:rsidR="007E2715" w:rsidRPr="00EA4CD5" w:rsidRDefault="000E7D40" w:rsidP="007E2715">
      <w:pPr>
        <w:jc w:val="both"/>
        <w:rPr>
          <w:rFonts w:asciiTheme="minorHAnsi" w:hAnsiTheme="minorHAnsi" w:cstheme="minorHAnsi"/>
          <w:szCs w:val="22"/>
        </w:rPr>
      </w:pPr>
      <w:r>
        <w:rPr>
          <w:rFonts w:asciiTheme="minorHAnsi" w:hAnsiTheme="minorHAnsi" w:cstheme="minorHAnsi"/>
          <w:sz w:val="22"/>
          <w:szCs w:val="24"/>
        </w:rPr>
        <w:t>Other churches include</w:t>
      </w:r>
      <w:r w:rsidR="00441180" w:rsidRPr="00441180">
        <w:rPr>
          <w:rFonts w:asciiTheme="minorHAnsi" w:hAnsiTheme="minorHAnsi" w:cstheme="minorHAnsi"/>
          <w:sz w:val="22"/>
          <w:szCs w:val="24"/>
        </w:rPr>
        <w:t xml:space="preserve"> St. Francis Xavier Shrine (Old Bohemia)</w:t>
      </w:r>
      <w:r>
        <w:rPr>
          <w:rFonts w:asciiTheme="minorHAnsi" w:hAnsiTheme="minorHAnsi" w:cstheme="minorHAnsi"/>
          <w:sz w:val="22"/>
          <w:szCs w:val="24"/>
        </w:rPr>
        <w:t xml:space="preserve">, </w:t>
      </w:r>
      <w:r w:rsidR="00441180" w:rsidRPr="00441180">
        <w:rPr>
          <w:rFonts w:asciiTheme="minorHAnsi" w:hAnsiTheme="minorHAnsi" w:cstheme="minorHAnsi"/>
          <w:sz w:val="22"/>
          <w:szCs w:val="24"/>
        </w:rPr>
        <w:t>Old St. Joseph’s Mission Church</w:t>
      </w:r>
      <w:r>
        <w:rPr>
          <w:rFonts w:asciiTheme="minorHAnsi" w:hAnsiTheme="minorHAnsi" w:cstheme="minorHAnsi"/>
          <w:sz w:val="22"/>
          <w:szCs w:val="24"/>
        </w:rPr>
        <w:t>,</w:t>
      </w:r>
      <w:r w:rsidR="00441180" w:rsidRPr="00441180">
        <w:rPr>
          <w:rFonts w:asciiTheme="minorHAnsi" w:hAnsiTheme="minorHAnsi" w:cstheme="minorHAnsi"/>
          <w:sz w:val="22"/>
          <w:szCs w:val="24"/>
        </w:rPr>
        <w:t xml:space="preserve"> St. Peter the Apostle</w:t>
      </w:r>
      <w:r>
        <w:rPr>
          <w:rFonts w:asciiTheme="minorHAnsi" w:hAnsiTheme="minorHAnsi" w:cstheme="minorHAnsi"/>
          <w:sz w:val="22"/>
          <w:szCs w:val="24"/>
        </w:rPr>
        <w:t xml:space="preserve">, </w:t>
      </w:r>
      <w:r w:rsidR="00441180" w:rsidRPr="00441180">
        <w:rPr>
          <w:rFonts w:asciiTheme="minorHAnsi" w:hAnsiTheme="minorHAnsi" w:cstheme="minorHAnsi"/>
          <w:sz w:val="22"/>
          <w:szCs w:val="24"/>
        </w:rPr>
        <w:t>and the Cathedral of St. Peter.</w:t>
      </w:r>
      <w:r>
        <w:rPr>
          <w:rFonts w:asciiTheme="minorHAnsi" w:hAnsiTheme="minorHAnsi" w:cstheme="minorHAnsi"/>
          <w:sz w:val="22"/>
          <w:szCs w:val="24"/>
        </w:rPr>
        <w:t xml:space="preserve"> T</w:t>
      </w:r>
      <w:r w:rsidR="00441180" w:rsidRPr="00441180">
        <w:rPr>
          <w:rFonts w:asciiTheme="minorHAnsi" w:hAnsiTheme="minorHAnsi" w:cstheme="minorHAnsi"/>
          <w:sz w:val="22"/>
          <w:szCs w:val="24"/>
        </w:rPr>
        <w:t xml:space="preserve">he diocese </w:t>
      </w:r>
      <w:r>
        <w:rPr>
          <w:rFonts w:asciiTheme="minorHAnsi" w:hAnsiTheme="minorHAnsi" w:cstheme="minorHAnsi"/>
          <w:sz w:val="22"/>
          <w:szCs w:val="24"/>
        </w:rPr>
        <w:t xml:space="preserve">also produced </w:t>
      </w:r>
      <w:r w:rsidR="00441180" w:rsidRPr="00441180">
        <w:rPr>
          <w:rFonts w:asciiTheme="minorHAnsi" w:hAnsiTheme="minorHAnsi" w:cstheme="minorHAnsi"/>
          <w:sz w:val="22"/>
          <w:szCs w:val="24"/>
        </w:rPr>
        <w:t xml:space="preserve">a short video on the life of Maryland native, the Rev. Paul Wattson, SA, (1863-1940) - also known as Father Paul of Graymoor - who may be the first person born in the Diocese, to be a </w:t>
      </w:r>
      <w:r>
        <w:rPr>
          <w:rFonts w:asciiTheme="minorHAnsi" w:hAnsiTheme="minorHAnsi" w:cstheme="minorHAnsi"/>
          <w:sz w:val="22"/>
          <w:szCs w:val="24"/>
        </w:rPr>
        <w:t>canonized saint.</w:t>
      </w:r>
      <w:r w:rsidR="00441180" w:rsidRPr="00441180">
        <w:rPr>
          <w:rFonts w:asciiTheme="minorHAnsi" w:hAnsiTheme="minorHAnsi" w:cstheme="minorHAnsi"/>
          <w:sz w:val="22"/>
          <w:szCs w:val="24"/>
        </w:rPr>
        <w:t xml:space="preserve"> All these videos are available on the YouTube site and on the diocesan 150</w:t>
      </w:r>
      <w:r w:rsidR="00441180" w:rsidRPr="00441180">
        <w:rPr>
          <w:rFonts w:asciiTheme="minorHAnsi" w:hAnsiTheme="minorHAnsi" w:cstheme="minorHAnsi"/>
          <w:sz w:val="22"/>
          <w:szCs w:val="24"/>
          <w:vertAlign w:val="superscript"/>
        </w:rPr>
        <w:t>th</w:t>
      </w:r>
      <w:r w:rsidR="00441180" w:rsidRPr="00441180">
        <w:rPr>
          <w:rFonts w:asciiTheme="minorHAnsi" w:hAnsiTheme="minorHAnsi" w:cstheme="minorHAnsi"/>
          <w:sz w:val="22"/>
          <w:szCs w:val="24"/>
        </w:rPr>
        <w:t xml:space="preserve"> anniversary page, </w:t>
      </w:r>
      <w:hyperlink r:id="rId39" w:history="1">
        <w:r w:rsidR="00441180" w:rsidRPr="00441180">
          <w:rPr>
            <w:rStyle w:val="Hyperlink"/>
            <w:rFonts w:asciiTheme="minorHAnsi" w:hAnsiTheme="minorHAnsi" w:cstheme="minorHAnsi"/>
            <w:sz w:val="22"/>
            <w:szCs w:val="24"/>
          </w:rPr>
          <w:t>www.cdow.org/150th</w:t>
        </w:r>
      </w:hyperlink>
      <w:r w:rsidR="00441180" w:rsidRPr="00441180">
        <w:rPr>
          <w:rFonts w:asciiTheme="minorHAnsi" w:hAnsiTheme="minorHAnsi" w:cstheme="minorHAnsi"/>
          <w:sz w:val="22"/>
          <w:szCs w:val="24"/>
        </w:rPr>
        <w:t xml:space="preserve">. </w:t>
      </w:r>
    </w:p>
    <w:p w:rsidR="007E2715" w:rsidRPr="007E2715" w:rsidRDefault="007E2715" w:rsidP="007E2715">
      <w:pPr>
        <w:pStyle w:val="NormalWeb"/>
        <w:pBdr>
          <w:bottom w:val="single" w:sz="4" w:space="2" w:color="auto"/>
        </w:pBdr>
        <w:spacing w:before="0" w:beforeAutospacing="0" w:after="0" w:afterAutospacing="0"/>
        <w:contextualSpacing/>
        <w:jc w:val="both"/>
        <w:rPr>
          <w:rFonts w:asciiTheme="minorHAnsi" w:hAnsiTheme="minorHAnsi" w:cstheme="minorHAnsi"/>
          <w:b/>
          <w:sz w:val="16"/>
          <w:szCs w:val="20"/>
        </w:rPr>
      </w:pPr>
    </w:p>
    <w:p w:rsidR="007E2715" w:rsidRPr="007E2715" w:rsidRDefault="007E2715" w:rsidP="007E2715">
      <w:pPr>
        <w:tabs>
          <w:tab w:val="left" w:leader="hyphen" w:pos="1440"/>
        </w:tabs>
        <w:jc w:val="both"/>
        <w:rPr>
          <w:rFonts w:asciiTheme="minorHAnsi" w:hAnsiTheme="minorHAnsi" w:cstheme="minorHAnsi"/>
          <w:b/>
          <w:sz w:val="16"/>
          <w:u w:val="single"/>
        </w:rPr>
      </w:pPr>
    </w:p>
    <w:p w:rsidR="007E2715" w:rsidRPr="00BE7AC5" w:rsidRDefault="007E2715" w:rsidP="007E2715">
      <w:pPr>
        <w:spacing w:before="100" w:beforeAutospacing="1" w:after="100" w:afterAutospacing="1"/>
        <w:contextualSpacing/>
        <w:jc w:val="center"/>
        <w:rPr>
          <w:rFonts w:asciiTheme="majorHAnsi" w:hAnsiTheme="majorHAnsi"/>
        </w:rPr>
      </w:pPr>
      <w:r w:rsidRPr="00BE7AC5">
        <w:rPr>
          <w:rFonts w:asciiTheme="majorHAnsi" w:hAnsiTheme="majorHAnsi"/>
          <w:b/>
          <w:bCs/>
          <w:sz w:val="28"/>
          <w:szCs w:val="28"/>
          <w:u w:val="single"/>
        </w:rPr>
        <w:t>Boy Scout Religious Awards</w:t>
      </w:r>
    </w:p>
    <w:p w:rsidR="002130F1" w:rsidRPr="00EA4CD5" w:rsidRDefault="007E2715" w:rsidP="00260AB2">
      <w:pPr>
        <w:contextualSpacing/>
        <w:jc w:val="both"/>
        <w:rPr>
          <w:rFonts w:asciiTheme="minorHAnsi" w:hAnsiTheme="minorHAnsi" w:cstheme="minorHAnsi"/>
          <w:szCs w:val="22"/>
        </w:rPr>
      </w:pPr>
      <w:r w:rsidRPr="00BE7AC5">
        <w:rPr>
          <w:rFonts w:asciiTheme="minorHAnsi" w:hAnsiTheme="minorHAnsi" w:cstheme="minorHAnsi"/>
          <w:sz w:val="22"/>
        </w:rPr>
        <w:t>Any scout who is interested in earning their Catholic religious award should contact the Diocese of Wilmington’s Catholic Committee on Scouting. Our committee can help get the process started and will supply the award, once earned. Each year the Bishop will present the awards to the scouts of our Diocese at our annual Scout Mass. For further information please contact either Bob Murray, Committee Chair at (302) 993-6290 or Deacon Tommy Watts, Boy Scout Chaplain (302) 218-1415.</w:t>
      </w:r>
    </w:p>
    <w:sectPr w:rsidR="002130F1" w:rsidRPr="00EA4CD5" w:rsidSect="009A4AF8">
      <w:headerReference w:type="default" r:id="rId40"/>
      <w:headerReference w:type="first" r:id="rId41"/>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9A" w:rsidRDefault="00B52C9A" w:rsidP="0006473F">
      <w:r>
        <w:separator/>
      </w:r>
    </w:p>
  </w:endnote>
  <w:endnote w:type="continuationSeparator" w:id="0">
    <w:p w:rsidR="00B52C9A" w:rsidRDefault="00B52C9A"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9A" w:rsidRDefault="00B52C9A" w:rsidP="0006473F">
      <w:r>
        <w:separator/>
      </w:r>
    </w:p>
  </w:footnote>
  <w:footnote w:type="continuationSeparator" w:id="0">
    <w:p w:rsidR="00B52C9A" w:rsidRDefault="00B52C9A"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81" w:rsidRDefault="00735381"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F471A5">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735381" w:rsidRPr="00F922B0" w:rsidRDefault="00735381"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81" w:rsidRPr="001E6137" w:rsidRDefault="00F471A5" w:rsidP="001E6137">
    <w:pPr>
      <w:pStyle w:val="Header"/>
      <w:tabs>
        <w:tab w:val="clear" w:pos="4680"/>
        <w:tab w:val="clear" w:pos="9360"/>
      </w:tabs>
      <w:jc w:val="center"/>
    </w:pPr>
    <w:r w:rsidRPr="00F471A5">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735381" w:rsidRPr="00F922B0" w:rsidRDefault="00260AB2" w:rsidP="00F922B0">
                <w:pPr>
                  <w:jc w:val="center"/>
                  <w:rPr>
                    <w:rFonts w:ascii="Trajan Pro" w:hAnsi="Trajan Pro"/>
                    <w:b/>
                    <w:spacing w:val="20"/>
                    <w:sz w:val="30"/>
                    <w:szCs w:val="30"/>
                  </w:rPr>
                </w:pPr>
                <w:r>
                  <w:rPr>
                    <w:rFonts w:ascii="Trajan Pro" w:hAnsi="Trajan Pro"/>
                    <w:b/>
                    <w:spacing w:val="20"/>
                    <w:sz w:val="30"/>
                    <w:szCs w:val="30"/>
                  </w:rPr>
                  <w:t>First Sunday of Advent</w:t>
                </w:r>
              </w:p>
            </w:txbxContent>
          </v:textbox>
          <w10:wrap anchorx="margin"/>
        </v:shape>
      </w:pict>
    </w:r>
    <w:r w:rsidR="00735381">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81" w:rsidRPr="001E6137" w:rsidRDefault="00F471A5" w:rsidP="001E6137">
    <w:pPr>
      <w:pStyle w:val="Header"/>
      <w:tabs>
        <w:tab w:val="clear" w:pos="4680"/>
        <w:tab w:val="clear" w:pos="9360"/>
      </w:tabs>
      <w:jc w:val="center"/>
    </w:pPr>
    <w:r w:rsidRPr="00F471A5">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735381" w:rsidRPr="00F922B0" w:rsidRDefault="00735381"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735381">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81" w:rsidRDefault="00735381"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81" w:rsidRPr="001E6137" w:rsidRDefault="00735381"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5"/>
  </w:num>
  <w:num w:numId="5">
    <w:abstractNumId w:val="0"/>
  </w:num>
  <w:num w:numId="6">
    <w:abstractNumId w:val="13"/>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hdrShapeDefaults>
    <o:shapedefaults v:ext="edit" spidmax="249858"/>
    <o:shapelayout v:ext="edit">
      <o:idmap v:ext="edit" data="6"/>
    </o:shapelayout>
  </w:hdrShapeDefaults>
  <w:footnotePr>
    <w:footnote w:id="-1"/>
    <w:footnote w:id="0"/>
  </w:footnotePr>
  <w:endnotePr>
    <w:endnote w:id="-1"/>
    <w:endnote w:id="0"/>
  </w:endnotePr>
  <w:compat/>
  <w:rsids>
    <w:rsidRoot w:val="00D4572A"/>
    <w:rsid w:val="00002FC0"/>
    <w:rsid w:val="000061B6"/>
    <w:rsid w:val="000076F5"/>
    <w:rsid w:val="00010091"/>
    <w:rsid w:val="000125DD"/>
    <w:rsid w:val="00014064"/>
    <w:rsid w:val="00014111"/>
    <w:rsid w:val="000144F2"/>
    <w:rsid w:val="00014DE1"/>
    <w:rsid w:val="0001508F"/>
    <w:rsid w:val="000165F6"/>
    <w:rsid w:val="00021C34"/>
    <w:rsid w:val="00023A18"/>
    <w:rsid w:val="00023B38"/>
    <w:rsid w:val="00024657"/>
    <w:rsid w:val="0002478A"/>
    <w:rsid w:val="00024F49"/>
    <w:rsid w:val="00026FAA"/>
    <w:rsid w:val="000273B9"/>
    <w:rsid w:val="00027B51"/>
    <w:rsid w:val="0003011C"/>
    <w:rsid w:val="00031AD4"/>
    <w:rsid w:val="00033C12"/>
    <w:rsid w:val="000348DD"/>
    <w:rsid w:val="0003536D"/>
    <w:rsid w:val="00035A81"/>
    <w:rsid w:val="00035B99"/>
    <w:rsid w:val="00035F5D"/>
    <w:rsid w:val="00041725"/>
    <w:rsid w:val="00044578"/>
    <w:rsid w:val="000448B7"/>
    <w:rsid w:val="0004568B"/>
    <w:rsid w:val="0004640B"/>
    <w:rsid w:val="00047C1A"/>
    <w:rsid w:val="00047CD2"/>
    <w:rsid w:val="00047DCD"/>
    <w:rsid w:val="00050498"/>
    <w:rsid w:val="000508BC"/>
    <w:rsid w:val="00051907"/>
    <w:rsid w:val="00051D1D"/>
    <w:rsid w:val="0005605B"/>
    <w:rsid w:val="0006473F"/>
    <w:rsid w:val="00065277"/>
    <w:rsid w:val="00066DEA"/>
    <w:rsid w:val="000706B8"/>
    <w:rsid w:val="000715BA"/>
    <w:rsid w:val="000733F0"/>
    <w:rsid w:val="00074B7D"/>
    <w:rsid w:val="00077852"/>
    <w:rsid w:val="00081201"/>
    <w:rsid w:val="00082CB0"/>
    <w:rsid w:val="00083A3D"/>
    <w:rsid w:val="000842C5"/>
    <w:rsid w:val="00085B8C"/>
    <w:rsid w:val="0008740D"/>
    <w:rsid w:val="00096942"/>
    <w:rsid w:val="000A2C5F"/>
    <w:rsid w:val="000A2DEB"/>
    <w:rsid w:val="000A736B"/>
    <w:rsid w:val="000B253B"/>
    <w:rsid w:val="000B25ED"/>
    <w:rsid w:val="000B3921"/>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D7D01"/>
    <w:rsid w:val="000E3F34"/>
    <w:rsid w:val="000E6253"/>
    <w:rsid w:val="000E7D40"/>
    <w:rsid w:val="000F1B6E"/>
    <w:rsid w:val="000F3A62"/>
    <w:rsid w:val="001005FC"/>
    <w:rsid w:val="0010118A"/>
    <w:rsid w:val="00103582"/>
    <w:rsid w:val="00103F69"/>
    <w:rsid w:val="00104368"/>
    <w:rsid w:val="00106397"/>
    <w:rsid w:val="001063BD"/>
    <w:rsid w:val="00106BED"/>
    <w:rsid w:val="00110EA4"/>
    <w:rsid w:val="0011117F"/>
    <w:rsid w:val="001118A9"/>
    <w:rsid w:val="001123FC"/>
    <w:rsid w:val="00113309"/>
    <w:rsid w:val="001139FF"/>
    <w:rsid w:val="0011521D"/>
    <w:rsid w:val="00115A8D"/>
    <w:rsid w:val="00116C47"/>
    <w:rsid w:val="00117658"/>
    <w:rsid w:val="00121EA4"/>
    <w:rsid w:val="00125807"/>
    <w:rsid w:val="00131142"/>
    <w:rsid w:val="00131722"/>
    <w:rsid w:val="0013511B"/>
    <w:rsid w:val="00135EC1"/>
    <w:rsid w:val="00142889"/>
    <w:rsid w:val="00143E9B"/>
    <w:rsid w:val="00150828"/>
    <w:rsid w:val="0015120E"/>
    <w:rsid w:val="001515FA"/>
    <w:rsid w:val="00151EB6"/>
    <w:rsid w:val="00152074"/>
    <w:rsid w:val="0015319D"/>
    <w:rsid w:val="00160335"/>
    <w:rsid w:val="0016210A"/>
    <w:rsid w:val="00162B3C"/>
    <w:rsid w:val="00163461"/>
    <w:rsid w:val="00164085"/>
    <w:rsid w:val="001653B9"/>
    <w:rsid w:val="00165F14"/>
    <w:rsid w:val="00166764"/>
    <w:rsid w:val="00166DD4"/>
    <w:rsid w:val="001670F5"/>
    <w:rsid w:val="00167E12"/>
    <w:rsid w:val="00167E78"/>
    <w:rsid w:val="001701E0"/>
    <w:rsid w:val="001728EF"/>
    <w:rsid w:val="00173645"/>
    <w:rsid w:val="00173862"/>
    <w:rsid w:val="00176ED2"/>
    <w:rsid w:val="00177791"/>
    <w:rsid w:val="0018190D"/>
    <w:rsid w:val="00181F2E"/>
    <w:rsid w:val="00184DC9"/>
    <w:rsid w:val="00185B1E"/>
    <w:rsid w:val="001862BD"/>
    <w:rsid w:val="00187101"/>
    <w:rsid w:val="001911CB"/>
    <w:rsid w:val="00192584"/>
    <w:rsid w:val="00192D60"/>
    <w:rsid w:val="00193AB0"/>
    <w:rsid w:val="001949AA"/>
    <w:rsid w:val="001951E2"/>
    <w:rsid w:val="00195E5B"/>
    <w:rsid w:val="00196D2E"/>
    <w:rsid w:val="001A35BA"/>
    <w:rsid w:val="001A4CE7"/>
    <w:rsid w:val="001A5F37"/>
    <w:rsid w:val="001A645B"/>
    <w:rsid w:val="001A7FD4"/>
    <w:rsid w:val="001B19BD"/>
    <w:rsid w:val="001B4580"/>
    <w:rsid w:val="001B555F"/>
    <w:rsid w:val="001B6528"/>
    <w:rsid w:val="001B6774"/>
    <w:rsid w:val="001B7F29"/>
    <w:rsid w:val="001C169B"/>
    <w:rsid w:val="001C195F"/>
    <w:rsid w:val="001C1E04"/>
    <w:rsid w:val="001C1FD1"/>
    <w:rsid w:val="001C30DF"/>
    <w:rsid w:val="001C3189"/>
    <w:rsid w:val="001C6278"/>
    <w:rsid w:val="001C6AD9"/>
    <w:rsid w:val="001D2E52"/>
    <w:rsid w:val="001D46CD"/>
    <w:rsid w:val="001D50E1"/>
    <w:rsid w:val="001D59E7"/>
    <w:rsid w:val="001D7A65"/>
    <w:rsid w:val="001E07C0"/>
    <w:rsid w:val="001E43BE"/>
    <w:rsid w:val="001E5BE6"/>
    <w:rsid w:val="001E6137"/>
    <w:rsid w:val="001E7D05"/>
    <w:rsid w:val="001F062D"/>
    <w:rsid w:val="001F0643"/>
    <w:rsid w:val="001F0ADE"/>
    <w:rsid w:val="001F1DF4"/>
    <w:rsid w:val="001F29E7"/>
    <w:rsid w:val="001F39BD"/>
    <w:rsid w:val="001F4A27"/>
    <w:rsid w:val="001F561B"/>
    <w:rsid w:val="001F77F7"/>
    <w:rsid w:val="00200DC9"/>
    <w:rsid w:val="00205DA6"/>
    <w:rsid w:val="002063F6"/>
    <w:rsid w:val="002071DE"/>
    <w:rsid w:val="00211F02"/>
    <w:rsid w:val="002130F1"/>
    <w:rsid w:val="00213786"/>
    <w:rsid w:val="00213F71"/>
    <w:rsid w:val="002157A0"/>
    <w:rsid w:val="002159E0"/>
    <w:rsid w:val="00216BB6"/>
    <w:rsid w:val="0021700F"/>
    <w:rsid w:val="002203C2"/>
    <w:rsid w:val="002208C8"/>
    <w:rsid w:val="002215E2"/>
    <w:rsid w:val="00221AD1"/>
    <w:rsid w:val="00223E62"/>
    <w:rsid w:val="00231C64"/>
    <w:rsid w:val="00233703"/>
    <w:rsid w:val="00234510"/>
    <w:rsid w:val="00235274"/>
    <w:rsid w:val="00240E3A"/>
    <w:rsid w:val="0024100F"/>
    <w:rsid w:val="00241C75"/>
    <w:rsid w:val="0024385D"/>
    <w:rsid w:val="00244049"/>
    <w:rsid w:val="00246B10"/>
    <w:rsid w:val="00246B2D"/>
    <w:rsid w:val="0024776F"/>
    <w:rsid w:val="00252B35"/>
    <w:rsid w:val="00253B11"/>
    <w:rsid w:val="00253BCC"/>
    <w:rsid w:val="0025418C"/>
    <w:rsid w:val="00257F2E"/>
    <w:rsid w:val="00260AB2"/>
    <w:rsid w:val="00262154"/>
    <w:rsid w:val="00264A85"/>
    <w:rsid w:val="002666A0"/>
    <w:rsid w:val="00267E2A"/>
    <w:rsid w:val="00272E50"/>
    <w:rsid w:val="00273F06"/>
    <w:rsid w:val="002747B7"/>
    <w:rsid w:val="00281304"/>
    <w:rsid w:val="0028196B"/>
    <w:rsid w:val="00283716"/>
    <w:rsid w:val="0028438C"/>
    <w:rsid w:val="0028579E"/>
    <w:rsid w:val="00285990"/>
    <w:rsid w:val="0029000F"/>
    <w:rsid w:val="00290FFA"/>
    <w:rsid w:val="002930D9"/>
    <w:rsid w:val="00294A91"/>
    <w:rsid w:val="00297718"/>
    <w:rsid w:val="002A0A7A"/>
    <w:rsid w:val="002A2AFA"/>
    <w:rsid w:val="002A3EDD"/>
    <w:rsid w:val="002A4D1B"/>
    <w:rsid w:val="002A73FE"/>
    <w:rsid w:val="002A7A06"/>
    <w:rsid w:val="002A7DC5"/>
    <w:rsid w:val="002B1CEE"/>
    <w:rsid w:val="002B322E"/>
    <w:rsid w:val="002B463D"/>
    <w:rsid w:val="002B619B"/>
    <w:rsid w:val="002B65CA"/>
    <w:rsid w:val="002B6C5B"/>
    <w:rsid w:val="002C1CC4"/>
    <w:rsid w:val="002C2D17"/>
    <w:rsid w:val="002C65E3"/>
    <w:rsid w:val="002C6975"/>
    <w:rsid w:val="002C75D7"/>
    <w:rsid w:val="002C7619"/>
    <w:rsid w:val="002D20A2"/>
    <w:rsid w:val="002D2773"/>
    <w:rsid w:val="002D5C94"/>
    <w:rsid w:val="002D69FB"/>
    <w:rsid w:val="002D70D7"/>
    <w:rsid w:val="002D76E7"/>
    <w:rsid w:val="002D7A5C"/>
    <w:rsid w:val="002E3030"/>
    <w:rsid w:val="002E67A1"/>
    <w:rsid w:val="002E769E"/>
    <w:rsid w:val="002F09B8"/>
    <w:rsid w:val="002F32B1"/>
    <w:rsid w:val="002F51A6"/>
    <w:rsid w:val="002F5240"/>
    <w:rsid w:val="002F5C25"/>
    <w:rsid w:val="002F6100"/>
    <w:rsid w:val="00301123"/>
    <w:rsid w:val="00301370"/>
    <w:rsid w:val="00302F4D"/>
    <w:rsid w:val="00305F13"/>
    <w:rsid w:val="0030772B"/>
    <w:rsid w:val="00307768"/>
    <w:rsid w:val="00310471"/>
    <w:rsid w:val="0031157E"/>
    <w:rsid w:val="0031273B"/>
    <w:rsid w:val="00313858"/>
    <w:rsid w:val="00317205"/>
    <w:rsid w:val="00317E81"/>
    <w:rsid w:val="00321605"/>
    <w:rsid w:val="00324E13"/>
    <w:rsid w:val="00326091"/>
    <w:rsid w:val="0032667E"/>
    <w:rsid w:val="0032700F"/>
    <w:rsid w:val="00330656"/>
    <w:rsid w:val="00343961"/>
    <w:rsid w:val="00344DD7"/>
    <w:rsid w:val="003471AB"/>
    <w:rsid w:val="00351E24"/>
    <w:rsid w:val="00353D1C"/>
    <w:rsid w:val="0035435F"/>
    <w:rsid w:val="00355850"/>
    <w:rsid w:val="00356D97"/>
    <w:rsid w:val="003616FB"/>
    <w:rsid w:val="0036211B"/>
    <w:rsid w:val="003641C1"/>
    <w:rsid w:val="0036732C"/>
    <w:rsid w:val="00367B23"/>
    <w:rsid w:val="003701E9"/>
    <w:rsid w:val="0037096B"/>
    <w:rsid w:val="003744C6"/>
    <w:rsid w:val="00375557"/>
    <w:rsid w:val="003772BD"/>
    <w:rsid w:val="00380E9C"/>
    <w:rsid w:val="00382DA0"/>
    <w:rsid w:val="00383794"/>
    <w:rsid w:val="00383B5B"/>
    <w:rsid w:val="00383FE3"/>
    <w:rsid w:val="003856BE"/>
    <w:rsid w:val="00386E84"/>
    <w:rsid w:val="00387E70"/>
    <w:rsid w:val="0039010C"/>
    <w:rsid w:val="00391F24"/>
    <w:rsid w:val="0039324B"/>
    <w:rsid w:val="00394390"/>
    <w:rsid w:val="00394586"/>
    <w:rsid w:val="003A01C2"/>
    <w:rsid w:val="003A0E6B"/>
    <w:rsid w:val="003A2E5A"/>
    <w:rsid w:val="003A5076"/>
    <w:rsid w:val="003A6314"/>
    <w:rsid w:val="003B08FC"/>
    <w:rsid w:val="003B138E"/>
    <w:rsid w:val="003B147D"/>
    <w:rsid w:val="003B44FE"/>
    <w:rsid w:val="003B7264"/>
    <w:rsid w:val="003C18F6"/>
    <w:rsid w:val="003C2FD3"/>
    <w:rsid w:val="003C3395"/>
    <w:rsid w:val="003C36DC"/>
    <w:rsid w:val="003C3AE5"/>
    <w:rsid w:val="003C41FE"/>
    <w:rsid w:val="003C4E72"/>
    <w:rsid w:val="003C75F9"/>
    <w:rsid w:val="003C7C28"/>
    <w:rsid w:val="003D1801"/>
    <w:rsid w:val="003D26B2"/>
    <w:rsid w:val="003D2C84"/>
    <w:rsid w:val="003D3D4E"/>
    <w:rsid w:val="003D405D"/>
    <w:rsid w:val="003D5EBD"/>
    <w:rsid w:val="003E0259"/>
    <w:rsid w:val="003E28AD"/>
    <w:rsid w:val="003E358F"/>
    <w:rsid w:val="003E3659"/>
    <w:rsid w:val="003E465D"/>
    <w:rsid w:val="003E4865"/>
    <w:rsid w:val="003E57B5"/>
    <w:rsid w:val="003E64C7"/>
    <w:rsid w:val="003E6D86"/>
    <w:rsid w:val="003E7457"/>
    <w:rsid w:val="003F35C8"/>
    <w:rsid w:val="003F5347"/>
    <w:rsid w:val="003F6053"/>
    <w:rsid w:val="003F70E4"/>
    <w:rsid w:val="00401263"/>
    <w:rsid w:val="00401546"/>
    <w:rsid w:val="00402732"/>
    <w:rsid w:val="004033AC"/>
    <w:rsid w:val="004034C3"/>
    <w:rsid w:val="00403731"/>
    <w:rsid w:val="004048ED"/>
    <w:rsid w:val="00405F57"/>
    <w:rsid w:val="00405FD6"/>
    <w:rsid w:val="004072BF"/>
    <w:rsid w:val="004150F5"/>
    <w:rsid w:val="00417993"/>
    <w:rsid w:val="00420CF1"/>
    <w:rsid w:val="00423E83"/>
    <w:rsid w:val="00426FE2"/>
    <w:rsid w:val="00430803"/>
    <w:rsid w:val="00430858"/>
    <w:rsid w:val="004313ED"/>
    <w:rsid w:val="00435981"/>
    <w:rsid w:val="00440394"/>
    <w:rsid w:val="00440940"/>
    <w:rsid w:val="004410D3"/>
    <w:rsid w:val="00441180"/>
    <w:rsid w:val="00443A56"/>
    <w:rsid w:val="00444A96"/>
    <w:rsid w:val="0044517A"/>
    <w:rsid w:val="004469C3"/>
    <w:rsid w:val="00453E57"/>
    <w:rsid w:val="00454BA1"/>
    <w:rsid w:val="004567D6"/>
    <w:rsid w:val="004569BE"/>
    <w:rsid w:val="00456B96"/>
    <w:rsid w:val="0046278B"/>
    <w:rsid w:val="004642D4"/>
    <w:rsid w:val="004711DF"/>
    <w:rsid w:val="004722C9"/>
    <w:rsid w:val="0047330C"/>
    <w:rsid w:val="0047434F"/>
    <w:rsid w:val="00475439"/>
    <w:rsid w:val="0047639D"/>
    <w:rsid w:val="004818DD"/>
    <w:rsid w:val="00482440"/>
    <w:rsid w:val="00482FF5"/>
    <w:rsid w:val="004839CA"/>
    <w:rsid w:val="00487888"/>
    <w:rsid w:val="00493910"/>
    <w:rsid w:val="0049399F"/>
    <w:rsid w:val="00494359"/>
    <w:rsid w:val="00494392"/>
    <w:rsid w:val="00495C28"/>
    <w:rsid w:val="004A07DA"/>
    <w:rsid w:val="004A40C3"/>
    <w:rsid w:val="004A617D"/>
    <w:rsid w:val="004A6BBC"/>
    <w:rsid w:val="004B189A"/>
    <w:rsid w:val="004B1934"/>
    <w:rsid w:val="004B3B3D"/>
    <w:rsid w:val="004B5C68"/>
    <w:rsid w:val="004B7739"/>
    <w:rsid w:val="004C082E"/>
    <w:rsid w:val="004C0BA3"/>
    <w:rsid w:val="004C1238"/>
    <w:rsid w:val="004C169F"/>
    <w:rsid w:val="004C1D34"/>
    <w:rsid w:val="004C5FAB"/>
    <w:rsid w:val="004D2C31"/>
    <w:rsid w:val="004D2F62"/>
    <w:rsid w:val="004D6DA7"/>
    <w:rsid w:val="004E0225"/>
    <w:rsid w:val="004E0CE8"/>
    <w:rsid w:val="004E2648"/>
    <w:rsid w:val="004E30A5"/>
    <w:rsid w:val="004E392F"/>
    <w:rsid w:val="004E6412"/>
    <w:rsid w:val="004F0A43"/>
    <w:rsid w:val="004F1DA8"/>
    <w:rsid w:val="004F292A"/>
    <w:rsid w:val="004F3F20"/>
    <w:rsid w:val="004F4166"/>
    <w:rsid w:val="004F626E"/>
    <w:rsid w:val="004F7C75"/>
    <w:rsid w:val="00500961"/>
    <w:rsid w:val="00502667"/>
    <w:rsid w:val="005026A0"/>
    <w:rsid w:val="00504997"/>
    <w:rsid w:val="0050673A"/>
    <w:rsid w:val="00510F64"/>
    <w:rsid w:val="00511C13"/>
    <w:rsid w:val="005221E9"/>
    <w:rsid w:val="00522A8A"/>
    <w:rsid w:val="00524EEB"/>
    <w:rsid w:val="00526622"/>
    <w:rsid w:val="00526C9E"/>
    <w:rsid w:val="00531062"/>
    <w:rsid w:val="005325B4"/>
    <w:rsid w:val="005349CE"/>
    <w:rsid w:val="0053787B"/>
    <w:rsid w:val="0054146C"/>
    <w:rsid w:val="0054490D"/>
    <w:rsid w:val="00544CA0"/>
    <w:rsid w:val="005458CE"/>
    <w:rsid w:val="00545C34"/>
    <w:rsid w:val="00546282"/>
    <w:rsid w:val="005467BD"/>
    <w:rsid w:val="00546AB6"/>
    <w:rsid w:val="00547436"/>
    <w:rsid w:val="005513AF"/>
    <w:rsid w:val="00552D94"/>
    <w:rsid w:val="0055321C"/>
    <w:rsid w:val="005554CD"/>
    <w:rsid w:val="00556706"/>
    <w:rsid w:val="0056101C"/>
    <w:rsid w:val="00561786"/>
    <w:rsid w:val="00561C5A"/>
    <w:rsid w:val="005622EF"/>
    <w:rsid w:val="00565AB2"/>
    <w:rsid w:val="005673EA"/>
    <w:rsid w:val="005675EE"/>
    <w:rsid w:val="00567E52"/>
    <w:rsid w:val="0057172F"/>
    <w:rsid w:val="005719EB"/>
    <w:rsid w:val="00572196"/>
    <w:rsid w:val="00575636"/>
    <w:rsid w:val="00580385"/>
    <w:rsid w:val="0058311E"/>
    <w:rsid w:val="00583517"/>
    <w:rsid w:val="005836FC"/>
    <w:rsid w:val="0058575A"/>
    <w:rsid w:val="00585912"/>
    <w:rsid w:val="00585948"/>
    <w:rsid w:val="00586024"/>
    <w:rsid w:val="005861B7"/>
    <w:rsid w:val="005915E0"/>
    <w:rsid w:val="00592DA2"/>
    <w:rsid w:val="00594CC6"/>
    <w:rsid w:val="005950FF"/>
    <w:rsid w:val="00595B76"/>
    <w:rsid w:val="00596985"/>
    <w:rsid w:val="0059779C"/>
    <w:rsid w:val="005A01ED"/>
    <w:rsid w:val="005A03F2"/>
    <w:rsid w:val="005A0804"/>
    <w:rsid w:val="005A16D1"/>
    <w:rsid w:val="005A5792"/>
    <w:rsid w:val="005B1110"/>
    <w:rsid w:val="005C091B"/>
    <w:rsid w:val="005C24AE"/>
    <w:rsid w:val="005C37D2"/>
    <w:rsid w:val="005C515F"/>
    <w:rsid w:val="005C58A0"/>
    <w:rsid w:val="005C6766"/>
    <w:rsid w:val="005C77DE"/>
    <w:rsid w:val="005D501C"/>
    <w:rsid w:val="005D52E0"/>
    <w:rsid w:val="005D6593"/>
    <w:rsid w:val="005D7FEC"/>
    <w:rsid w:val="005E22E1"/>
    <w:rsid w:val="005E257F"/>
    <w:rsid w:val="005E3077"/>
    <w:rsid w:val="005E32AA"/>
    <w:rsid w:val="005E45F3"/>
    <w:rsid w:val="005E56E8"/>
    <w:rsid w:val="005F158E"/>
    <w:rsid w:val="005F3A4E"/>
    <w:rsid w:val="005F4BF1"/>
    <w:rsid w:val="005F5453"/>
    <w:rsid w:val="005F5D62"/>
    <w:rsid w:val="005F5E81"/>
    <w:rsid w:val="005F6496"/>
    <w:rsid w:val="005F6CFE"/>
    <w:rsid w:val="005F7E5F"/>
    <w:rsid w:val="00606D85"/>
    <w:rsid w:val="00607E75"/>
    <w:rsid w:val="00611BBA"/>
    <w:rsid w:val="00611F28"/>
    <w:rsid w:val="006126EF"/>
    <w:rsid w:val="00612A12"/>
    <w:rsid w:val="00620667"/>
    <w:rsid w:val="006219CC"/>
    <w:rsid w:val="00622AEB"/>
    <w:rsid w:val="00624C44"/>
    <w:rsid w:val="00627918"/>
    <w:rsid w:val="0063032B"/>
    <w:rsid w:val="006304F0"/>
    <w:rsid w:val="006305AF"/>
    <w:rsid w:val="00633BDD"/>
    <w:rsid w:val="00636D80"/>
    <w:rsid w:val="00640D1B"/>
    <w:rsid w:val="006446FA"/>
    <w:rsid w:val="0064726B"/>
    <w:rsid w:val="00651F68"/>
    <w:rsid w:val="006548CD"/>
    <w:rsid w:val="00656A9E"/>
    <w:rsid w:val="00657079"/>
    <w:rsid w:val="00661018"/>
    <w:rsid w:val="00665B7C"/>
    <w:rsid w:val="006660F0"/>
    <w:rsid w:val="006669BC"/>
    <w:rsid w:val="006675E4"/>
    <w:rsid w:val="006730DD"/>
    <w:rsid w:val="00674B77"/>
    <w:rsid w:val="0067508C"/>
    <w:rsid w:val="00675B83"/>
    <w:rsid w:val="00677247"/>
    <w:rsid w:val="00677C71"/>
    <w:rsid w:val="006808AD"/>
    <w:rsid w:val="00680919"/>
    <w:rsid w:val="00682EFA"/>
    <w:rsid w:val="0069023A"/>
    <w:rsid w:val="00691C94"/>
    <w:rsid w:val="00691D2F"/>
    <w:rsid w:val="0069372C"/>
    <w:rsid w:val="006978AE"/>
    <w:rsid w:val="006A10DA"/>
    <w:rsid w:val="006A1548"/>
    <w:rsid w:val="006A3552"/>
    <w:rsid w:val="006A67E1"/>
    <w:rsid w:val="006A705E"/>
    <w:rsid w:val="006B01D8"/>
    <w:rsid w:val="006B1064"/>
    <w:rsid w:val="006C0010"/>
    <w:rsid w:val="006C3791"/>
    <w:rsid w:val="006C58AD"/>
    <w:rsid w:val="006C5EAA"/>
    <w:rsid w:val="006C67CB"/>
    <w:rsid w:val="006C6F23"/>
    <w:rsid w:val="006D0226"/>
    <w:rsid w:val="006D10F8"/>
    <w:rsid w:val="006D3945"/>
    <w:rsid w:val="006D3F02"/>
    <w:rsid w:val="006D4048"/>
    <w:rsid w:val="006D44E5"/>
    <w:rsid w:val="006E44D2"/>
    <w:rsid w:val="006F1835"/>
    <w:rsid w:val="006F21E6"/>
    <w:rsid w:val="006F339F"/>
    <w:rsid w:val="006F3FD7"/>
    <w:rsid w:val="006F4472"/>
    <w:rsid w:val="006F7734"/>
    <w:rsid w:val="00700E01"/>
    <w:rsid w:val="00701906"/>
    <w:rsid w:val="00702AF2"/>
    <w:rsid w:val="00703C84"/>
    <w:rsid w:val="0070423F"/>
    <w:rsid w:val="00704541"/>
    <w:rsid w:val="00704B23"/>
    <w:rsid w:val="00704C34"/>
    <w:rsid w:val="007062A3"/>
    <w:rsid w:val="00706EFF"/>
    <w:rsid w:val="00707BE5"/>
    <w:rsid w:val="007109DB"/>
    <w:rsid w:val="00713FB6"/>
    <w:rsid w:val="007171F8"/>
    <w:rsid w:val="00720D4C"/>
    <w:rsid w:val="00720D7B"/>
    <w:rsid w:val="00721EF4"/>
    <w:rsid w:val="00722997"/>
    <w:rsid w:val="00723076"/>
    <w:rsid w:val="00723CFD"/>
    <w:rsid w:val="007268CE"/>
    <w:rsid w:val="00726B66"/>
    <w:rsid w:val="00730F93"/>
    <w:rsid w:val="007332D6"/>
    <w:rsid w:val="007336A6"/>
    <w:rsid w:val="00734527"/>
    <w:rsid w:val="00735381"/>
    <w:rsid w:val="00736E08"/>
    <w:rsid w:val="007375B5"/>
    <w:rsid w:val="00741330"/>
    <w:rsid w:val="00743D1C"/>
    <w:rsid w:val="007450A6"/>
    <w:rsid w:val="00745EAA"/>
    <w:rsid w:val="00747CA3"/>
    <w:rsid w:val="00751029"/>
    <w:rsid w:val="007535C5"/>
    <w:rsid w:val="007542F9"/>
    <w:rsid w:val="007632C2"/>
    <w:rsid w:val="00763BAD"/>
    <w:rsid w:val="007660C2"/>
    <w:rsid w:val="00766B49"/>
    <w:rsid w:val="007719FE"/>
    <w:rsid w:val="0077479B"/>
    <w:rsid w:val="00775EC9"/>
    <w:rsid w:val="0077641E"/>
    <w:rsid w:val="00777CF2"/>
    <w:rsid w:val="00777F83"/>
    <w:rsid w:val="007800F3"/>
    <w:rsid w:val="00780CE4"/>
    <w:rsid w:val="007832B0"/>
    <w:rsid w:val="0078368D"/>
    <w:rsid w:val="00786733"/>
    <w:rsid w:val="0078698F"/>
    <w:rsid w:val="00786ED6"/>
    <w:rsid w:val="007905E4"/>
    <w:rsid w:val="00790A7B"/>
    <w:rsid w:val="00790D00"/>
    <w:rsid w:val="00790D84"/>
    <w:rsid w:val="00790F0A"/>
    <w:rsid w:val="007938B2"/>
    <w:rsid w:val="00793C7B"/>
    <w:rsid w:val="00797EF9"/>
    <w:rsid w:val="007A1517"/>
    <w:rsid w:val="007A175F"/>
    <w:rsid w:val="007A2806"/>
    <w:rsid w:val="007A41B8"/>
    <w:rsid w:val="007A468F"/>
    <w:rsid w:val="007A66F0"/>
    <w:rsid w:val="007A73A6"/>
    <w:rsid w:val="007A7CFC"/>
    <w:rsid w:val="007B37E0"/>
    <w:rsid w:val="007B3A07"/>
    <w:rsid w:val="007B4D61"/>
    <w:rsid w:val="007B5784"/>
    <w:rsid w:val="007B61AF"/>
    <w:rsid w:val="007B6396"/>
    <w:rsid w:val="007B7382"/>
    <w:rsid w:val="007C15B8"/>
    <w:rsid w:val="007C2914"/>
    <w:rsid w:val="007C4CD6"/>
    <w:rsid w:val="007C77E3"/>
    <w:rsid w:val="007D0C74"/>
    <w:rsid w:val="007D3AE2"/>
    <w:rsid w:val="007D3B55"/>
    <w:rsid w:val="007D4A66"/>
    <w:rsid w:val="007D5EFB"/>
    <w:rsid w:val="007E125E"/>
    <w:rsid w:val="007E1A8D"/>
    <w:rsid w:val="007E2107"/>
    <w:rsid w:val="007E2715"/>
    <w:rsid w:val="007E2895"/>
    <w:rsid w:val="007E2B5C"/>
    <w:rsid w:val="007E2C06"/>
    <w:rsid w:val="007E6950"/>
    <w:rsid w:val="007F360F"/>
    <w:rsid w:val="007F3BFC"/>
    <w:rsid w:val="007F3DB6"/>
    <w:rsid w:val="007F44EC"/>
    <w:rsid w:val="007F6167"/>
    <w:rsid w:val="007F7FE0"/>
    <w:rsid w:val="0080190F"/>
    <w:rsid w:val="0080203B"/>
    <w:rsid w:val="008045FF"/>
    <w:rsid w:val="00804AAD"/>
    <w:rsid w:val="00805426"/>
    <w:rsid w:val="00806662"/>
    <w:rsid w:val="0081680D"/>
    <w:rsid w:val="00816AC8"/>
    <w:rsid w:val="00816BB7"/>
    <w:rsid w:val="008201EA"/>
    <w:rsid w:val="008212D0"/>
    <w:rsid w:val="008216EF"/>
    <w:rsid w:val="008236D3"/>
    <w:rsid w:val="008240E6"/>
    <w:rsid w:val="008245E4"/>
    <w:rsid w:val="008256BA"/>
    <w:rsid w:val="00825C6F"/>
    <w:rsid w:val="0083139D"/>
    <w:rsid w:val="008345AA"/>
    <w:rsid w:val="008346A2"/>
    <w:rsid w:val="0083504F"/>
    <w:rsid w:val="00836EA2"/>
    <w:rsid w:val="00840C0B"/>
    <w:rsid w:val="00842BC9"/>
    <w:rsid w:val="008443BC"/>
    <w:rsid w:val="00844C5C"/>
    <w:rsid w:val="0084680F"/>
    <w:rsid w:val="0084710A"/>
    <w:rsid w:val="008521C5"/>
    <w:rsid w:val="00852CD8"/>
    <w:rsid w:val="00853C3F"/>
    <w:rsid w:val="00855070"/>
    <w:rsid w:val="00857B1E"/>
    <w:rsid w:val="008603A8"/>
    <w:rsid w:val="008613D1"/>
    <w:rsid w:val="00861E8C"/>
    <w:rsid w:val="0086587F"/>
    <w:rsid w:val="00866775"/>
    <w:rsid w:val="00870533"/>
    <w:rsid w:val="008715F7"/>
    <w:rsid w:val="00872FF8"/>
    <w:rsid w:val="00880609"/>
    <w:rsid w:val="00884599"/>
    <w:rsid w:val="008857ED"/>
    <w:rsid w:val="00887A28"/>
    <w:rsid w:val="00887DD1"/>
    <w:rsid w:val="00891431"/>
    <w:rsid w:val="0089282E"/>
    <w:rsid w:val="00893ACB"/>
    <w:rsid w:val="00897752"/>
    <w:rsid w:val="008A19DB"/>
    <w:rsid w:val="008A2990"/>
    <w:rsid w:val="008A2CAB"/>
    <w:rsid w:val="008A66B1"/>
    <w:rsid w:val="008A67CF"/>
    <w:rsid w:val="008A7F9B"/>
    <w:rsid w:val="008B15C0"/>
    <w:rsid w:val="008B442B"/>
    <w:rsid w:val="008B576C"/>
    <w:rsid w:val="008B63D6"/>
    <w:rsid w:val="008B72F1"/>
    <w:rsid w:val="008B7C85"/>
    <w:rsid w:val="008C1172"/>
    <w:rsid w:val="008C1644"/>
    <w:rsid w:val="008C251D"/>
    <w:rsid w:val="008C2A7D"/>
    <w:rsid w:val="008C355A"/>
    <w:rsid w:val="008C4F79"/>
    <w:rsid w:val="008C5BF2"/>
    <w:rsid w:val="008C6C94"/>
    <w:rsid w:val="008D284D"/>
    <w:rsid w:val="008D32BC"/>
    <w:rsid w:val="008D3E0E"/>
    <w:rsid w:val="008D6642"/>
    <w:rsid w:val="008D70A1"/>
    <w:rsid w:val="008D7689"/>
    <w:rsid w:val="008E2D64"/>
    <w:rsid w:val="008E4B56"/>
    <w:rsid w:val="008E5A2E"/>
    <w:rsid w:val="008E5A90"/>
    <w:rsid w:val="008E5B7B"/>
    <w:rsid w:val="008F170A"/>
    <w:rsid w:val="008F5A64"/>
    <w:rsid w:val="008F721D"/>
    <w:rsid w:val="008F742A"/>
    <w:rsid w:val="008F7868"/>
    <w:rsid w:val="008F7A91"/>
    <w:rsid w:val="009059AE"/>
    <w:rsid w:val="009062A2"/>
    <w:rsid w:val="009067AB"/>
    <w:rsid w:val="00906D1E"/>
    <w:rsid w:val="00916B7E"/>
    <w:rsid w:val="00916F69"/>
    <w:rsid w:val="00924452"/>
    <w:rsid w:val="009255A1"/>
    <w:rsid w:val="00925761"/>
    <w:rsid w:val="00931F95"/>
    <w:rsid w:val="00935ACB"/>
    <w:rsid w:val="00937161"/>
    <w:rsid w:val="0094008E"/>
    <w:rsid w:val="00941E72"/>
    <w:rsid w:val="00942FCF"/>
    <w:rsid w:val="00944FB1"/>
    <w:rsid w:val="00945FB7"/>
    <w:rsid w:val="009526CE"/>
    <w:rsid w:val="00957143"/>
    <w:rsid w:val="00957595"/>
    <w:rsid w:val="00957D93"/>
    <w:rsid w:val="00960FCF"/>
    <w:rsid w:val="00961721"/>
    <w:rsid w:val="0096425E"/>
    <w:rsid w:val="00964EC0"/>
    <w:rsid w:val="00966EA8"/>
    <w:rsid w:val="00967AD0"/>
    <w:rsid w:val="00967F58"/>
    <w:rsid w:val="0097025E"/>
    <w:rsid w:val="00970E37"/>
    <w:rsid w:val="00971DBE"/>
    <w:rsid w:val="00972192"/>
    <w:rsid w:val="00972FD4"/>
    <w:rsid w:val="0097511D"/>
    <w:rsid w:val="0098209D"/>
    <w:rsid w:val="00985B10"/>
    <w:rsid w:val="00987902"/>
    <w:rsid w:val="00990606"/>
    <w:rsid w:val="00992EEE"/>
    <w:rsid w:val="009947E3"/>
    <w:rsid w:val="00995CBD"/>
    <w:rsid w:val="00995ED4"/>
    <w:rsid w:val="009962CE"/>
    <w:rsid w:val="00997BC3"/>
    <w:rsid w:val="009A4064"/>
    <w:rsid w:val="009A46CE"/>
    <w:rsid w:val="009A4A25"/>
    <w:rsid w:val="009A4AF8"/>
    <w:rsid w:val="009A7D54"/>
    <w:rsid w:val="009B2955"/>
    <w:rsid w:val="009B3DB7"/>
    <w:rsid w:val="009B50A4"/>
    <w:rsid w:val="009B6C7C"/>
    <w:rsid w:val="009B7762"/>
    <w:rsid w:val="009C142E"/>
    <w:rsid w:val="009C3E57"/>
    <w:rsid w:val="009C4488"/>
    <w:rsid w:val="009C4640"/>
    <w:rsid w:val="009C5CDD"/>
    <w:rsid w:val="009C741F"/>
    <w:rsid w:val="009D2C0B"/>
    <w:rsid w:val="009D50EB"/>
    <w:rsid w:val="009D51C4"/>
    <w:rsid w:val="009D5EEC"/>
    <w:rsid w:val="009D64E7"/>
    <w:rsid w:val="009D71AB"/>
    <w:rsid w:val="009D781E"/>
    <w:rsid w:val="009D7B06"/>
    <w:rsid w:val="009E1BEF"/>
    <w:rsid w:val="009E3656"/>
    <w:rsid w:val="009E3D37"/>
    <w:rsid w:val="009E4249"/>
    <w:rsid w:val="009F3951"/>
    <w:rsid w:val="009F53FD"/>
    <w:rsid w:val="009F5706"/>
    <w:rsid w:val="009F64D4"/>
    <w:rsid w:val="009F7264"/>
    <w:rsid w:val="009F76A1"/>
    <w:rsid w:val="00A02790"/>
    <w:rsid w:val="00A0651C"/>
    <w:rsid w:val="00A069DE"/>
    <w:rsid w:val="00A070AE"/>
    <w:rsid w:val="00A07593"/>
    <w:rsid w:val="00A1074E"/>
    <w:rsid w:val="00A11166"/>
    <w:rsid w:val="00A1128B"/>
    <w:rsid w:val="00A120F1"/>
    <w:rsid w:val="00A133F9"/>
    <w:rsid w:val="00A14E25"/>
    <w:rsid w:val="00A20850"/>
    <w:rsid w:val="00A2110F"/>
    <w:rsid w:val="00A216D7"/>
    <w:rsid w:val="00A22E68"/>
    <w:rsid w:val="00A247D1"/>
    <w:rsid w:val="00A25B95"/>
    <w:rsid w:val="00A27A9A"/>
    <w:rsid w:val="00A27C56"/>
    <w:rsid w:val="00A320F8"/>
    <w:rsid w:val="00A326BA"/>
    <w:rsid w:val="00A35DF6"/>
    <w:rsid w:val="00A37021"/>
    <w:rsid w:val="00A40129"/>
    <w:rsid w:val="00A45981"/>
    <w:rsid w:val="00A45D7D"/>
    <w:rsid w:val="00A45DDB"/>
    <w:rsid w:val="00A45FCF"/>
    <w:rsid w:val="00A46954"/>
    <w:rsid w:val="00A47BE4"/>
    <w:rsid w:val="00A51CBA"/>
    <w:rsid w:val="00A54600"/>
    <w:rsid w:val="00A604F7"/>
    <w:rsid w:val="00A6168F"/>
    <w:rsid w:val="00A627D1"/>
    <w:rsid w:val="00A6355D"/>
    <w:rsid w:val="00A64507"/>
    <w:rsid w:val="00A64BDC"/>
    <w:rsid w:val="00A65BCA"/>
    <w:rsid w:val="00A6607D"/>
    <w:rsid w:val="00A66089"/>
    <w:rsid w:val="00A674D5"/>
    <w:rsid w:val="00A67753"/>
    <w:rsid w:val="00A75B2A"/>
    <w:rsid w:val="00A776C2"/>
    <w:rsid w:val="00A80E05"/>
    <w:rsid w:val="00A8189C"/>
    <w:rsid w:val="00A8358A"/>
    <w:rsid w:val="00A83CAF"/>
    <w:rsid w:val="00A852AC"/>
    <w:rsid w:val="00A85FDB"/>
    <w:rsid w:val="00A87405"/>
    <w:rsid w:val="00A91685"/>
    <w:rsid w:val="00A93492"/>
    <w:rsid w:val="00A9356F"/>
    <w:rsid w:val="00A9373F"/>
    <w:rsid w:val="00A93EA9"/>
    <w:rsid w:val="00A94113"/>
    <w:rsid w:val="00A95B55"/>
    <w:rsid w:val="00A97D2E"/>
    <w:rsid w:val="00AA0B32"/>
    <w:rsid w:val="00AA19A0"/>
    <w:rsid w:val="00AA1FCC"/>
    <w:rsid w:val="00AA2584"/>
    <w:rsid w:val="00AA4CB7"/>
    <w:rsid w:val="00AA5D65"/>
    <w:rsid w:val="00AA6619"/>
    <w:rsid w:val="00AB1B98"/>
    <w:rsid w:val="00AB5791"/>
    <w:rsid w:val="00AB73B8"/>
    <w:rsid w:val="00AB7CE2"/>
    <w:rsid w:val="00AC01E4"/>
    <w:rsid w:val="00AC1FAE"/>
    <w:rsid w:val="00AC2B65"/>
    <w:rsid w:val="00AC3A11"/>
    <w:rsid w:val="00AC50C9"/>
    <w:rsid w:val="00AC72FE"/>
    <w:rsid w:val="00AC7805"/>
    <w:rsid w:val="00AD2124"/>
    <w:rsid w:val="00AD494C"/>
    <w:rsid w:val="00AD531E"/>
    <w:rsid w:val="00AE1399"/>
    <w:rsid w:val="00AE1B7F"/>
    <w:rsid w:val="00AE43B7"/>
    <w:rsid w:val="00AE4EE5"/>
    <w:rsid w:val="00AE5F27"/>
    <w:rsid w:val="00AE654D"/>
    <w:rsid w:val="00AF0E36"/>
    <w:rsid w:val="00AF13C2"/>
    <w:rsid w:val="00AF149B"/>
    <w:rsid w:val="00AF24BD"/>
    <w:rsid w:val="00AF4762"/>
    <w:rsid w:val="00AF4C54"/>
    <w:rsid w:val="00AF4E41"/>
    <w:rsid w:val="00AF4F7E"/>
    <w:rsid w:val="00B02C9E"/>
    <w:rsid w:val="00B033E3"/>
    <w:rsid w:val="00B03ED2"/>
    <w:rsid w:val="00B04339"/>
    <w:rsid w:val="00B05B0F"/>
    <w:rsid w:val="00B10701"/>
    <w:rsid w:val="00B108BA"/>
    <w:rsid w:val="00B110C4"/>
    <w:rsid w:val="00B130F3"/>
    <w:rsid w:val="00B14222"/>
    <w:rsid w:val="00B1436D"/>
    <w:rsid w:val="00B1463D"/>
    <w:rsid w:val="00B14795"/>
    <w:rsid w:val="00B16AFB"/>
    <w:rsid w:val="00B200EB"/>
    <w:rsid w:val="00B31697"/>
    <w:rsid w:val="00B331A2"/>
    <w:rsid w:val="00B34844"/>
    <w:rsid w:val="00B34851"/>
    <w:rsid w:val="00B34FC1"/>
    <w:rsid w:val="00B353C2"/>
    <w:rsid w:val="00B35DB0"/>
    <w:rsid w:val="00B40510"/>
    <w:rsid w:val="00B43B6B"/>
    <w:rsid w:val="00B44C7D"/>
    <w:rsid w:val="00B45DD7"/>
    <w:rsid w:val="00B524DD"/>
    <w:rsid w:val="00B52C9A"/>
    <w:rsid w:val="00B5363A"/>
    <w:rsid w:val="00B5424A"/>
    <w:rsid w:val="00B6007D"/>
    <w:rsid w:val="00B6130C"/>
    <w:rsid w:val="00B61B2A"/>
    <w:rsid w:val="00B62A78"/>
    <w:rsid w:val="00B63091"/>
    <w:rsid w:val="00B633F3"/>
    <w:rsid w:val="00B656E3"/>
    <w:rsid w:val="00B6618B"/>
    <w:rsid w:val="00B66CFE"/>
    <w:rsid w:val="00B66FB0"/>
    <w:rsid w:val="00B67931"/>
    <w:rsid w:val="00B7009C"/>
    <w:rsid w:val="00B70829"/>
    <w:rsid w:val="00B70CB5"/>
    <w:rsid w:val="00B71959"/>
    <w:rsid w:val="00B71D01"/>
    <w:rsid w:val="00B731F9"/>
    <w:rsid w:val="00B74B42"/>
    <w:rsid w:val="00B7634A"/>
    <w:rsid w:val="00B767D9"/>
    <w:rsid w:val="00B7692B"/>
    <w:rsid w:val="00B77F4F"/>
    <w:rsid w:val="00B8021C"/>
    <w:rsid w:val="00B802DC"/>
    <w:rsid w:val="00B81B0E"/>
    <w:rsid w:val="00B841A8"/>
    <w:rsid w:val="00B852B9"/>
    <w:rsid w:val="00B863B3"/>
    <w:rsid w:val="00B8711D"/>
    <w:rsid w:val="00B92A1D"/>
    <w:rsid w:val="00B92F36"/>
    <w:rsid w:val="00B95336"/>
    <w:rsid w:val="00B95478"/>
    <w:rsid w:val="00B95BDA"/>
    <w:rsid w:val="00B96814"/>
    <w:rsid w:val="00B977D3"/>
    <w:rsid w:val="00BA2754"/>
    <w:rsid w:val="00BA2782"/>
    <w:rsid w:val="00BA36F0"/>
    <w:rsid w:val="00BA4B42"/>
    <w:rsid w:val="00BA6496"/>
    <w:rsid w:val="00BA7883"/>
    <w:rsid w:val="00BC03F6"/>
    <w:rsid w:val="00BC06B0"/>
    <w:rsid w:val="00BC42AB"/>
    <w:rsid w:val="00BC481B"/>
    <w:rsid w:val="00BC64CB"/>
    <w:rsid w:val="00BC64EE"/>
    <w:rsid w:val="00BC66CC"/>
    <w:rsid w:val="00BC6B45"/>
    <w:rsid w:val="00BD0808"/>
    <w:rsid w:val="00BD45CF"/>
    <w:rsid w:val="00BD67F0"/>
    <w:rsid w:val="00BE13E0"/>
    <w:rsid w:val="00BE2991"/>
    <w:rsid w:val="00BE375F"/>
    <w:rsid w:val="00BE3A85"/>
    <w:rsid w:val="00BF196E"/>
    <w:rsid w:val="00BF283B"/>
    <w:rsid w:val="00BF706E"/>
    <w:rsid w:val="00BF7505"/>
    <w:rsid w:val="00C00005"/>
    <w:rsid w:val="00C00723"/>
    <w:rsid w:val="00C048B0"/>
    <w:rsid w:val="00C053A3"/>
    <w:rsid w:val="00C05985"/>
    <w:rsid w:val="00C06DDA"/>
    <w:rsid w:val="00C076EB"/>
    <w:rsid w:val="00C11108"/>
    <w:rsid w:val="00C12A49"/>
    <w:rsid w:val="00C154EF"/>
    <w:rsid w:val="00C15731"/>
    <w:rsid w:val="00C1613B"/>
    <w:rsid w:val="00C16199"/>
    <w:rsid w:val="00C161C1"/>
    <w:rsid w:val="00C20E93"/>
    <w:rsid w:val="00C21CEB"/>
    <w:rsid w:val="00C21D73"/>
    <w:rsid w:val="00C2222F"/>
    <w:rsid w:val="00C23AF3"/>
    <w:rsid w:val="00C24E76"/>
    <w:rsid w:val="00C251C3"/>
    <w:rsid w:val="00C326D3"/>
    <w:rsid w:val="00C331CA"/>
    <w:rsid w:val="00C353FA"/>
    <w:rsid w:val="00C3589C"/>
    <w:rsid w:val="00C36360"/>
    <w:rsid w:val="00C36CB4"/>
    <w:rsid w:val="00C37F08"/>
    <w:rsid w:val="00C41D96"/>
    <w:rsid w:val="00C423DD"/>
    <w:rsid w:val="00C42CB3"/>
    <w:rsid w:val="00C43DB8"/>
    <w:rsid w:val="00C45AAB"/>
    <w:rsid w:val="00C469FB"/>
    <w:rsid w:val="00C47556"/>
    <w:rsid w:val="00C52C4F"/>
    <w:rsid w:val="00C52EB3"/>
    <w:rsid w:val="00C5451D"/>
    <w:rsid w:val="00C55CC1"/>
    <w:rsid w:val="00C564DC"/>
    <w:rsid w:val="00C56500"/>
    <w:rsid w:val="00C57348"/>
    <w:rsid w:val="00C57A24"/>
    <w:rsid w:val="00C6007F"/>
    <w:rsid w:val="00C60292"/>
    <w:rsid w:val="00C61656"/>
    <w:rsid w:val="00C62204"/>
    <w:rsid w:val="00C6270E"/>
    <w:rsid w:val="00C627EB"/>
    <w:rsid w:val="00C6507D"/>
    <w:rsid w:val="00C66A20"/>
    <w:rsid w:val="00C67117"/>
    <w:rsid w:val="00C67C0B"/>
    <w:rsid w:val="00C70430"/>
    <w:rsid w:val="00C73B1F"/>
    <w:rsid w:val="00C73F28"/>
    <w:rsid w:val="00C74034"/>
    <w:rsid w:val="00C748B0"/>
    <w:rsid w:val="00C81595"/>
    <w:rsid w:val="00C87C03"/>
    <w:rsid w:val="00C87F8D"/>
    <w:rsid w:val="00C926D3"/>
    <w:rsid w:val="00C941BC"/>
    <w:rsid w:val="00C94C54"/>
    <w:rsid w:val="00C95697"/>
    <w:rsid w:val="00C962B1"/>
    <w:rsid w:val="00C97008"/>
    <w:rsid w:val="00CA012F"/>
    <w:rsid w:val="00CA18C5"/>
    <w:rsid w:val="00CA27CE"/>
    <w:rsid w:val="00CA7626"/>
    <w:rsid w:val="00CB0082"/>
    <w:rsid w:val="00CB1FA9"/>
    <w:rsid w:val="00CB3D2A"/>
    <w:rsid w:val="00CB5C34"/>
    <w:rsid w:val="00CB6752"/>
    <w:rsid w:val="00CB71D9"/>
    <w:rsid w:val="00CC0376"/>
    <w:rsid w:val="00CC1AB2"/>
    <w:rsid w:val="00CC23B0"/>
    <w:rsid w:val="00CC2648"/>
    <w:rsid w:val="00CC2B17"/>
    <w:rsid w:val="00CC5A1B"/>
    <w:rsid w:val="00CD020F"/>
    <w:rsid w:val="00CD0C9A"/>
    <w:rsid w:val="00CD0FE6"/>
    <w:rsid w:val="00CD35EE"/>
    <w:rsid w:val="00CD7388"/>
    <w:rsid w:val="00CD7AB6"/>
    <w:rsid w:val="00CD7BC4"/>
    <w:rsid w:val="00CE2BBD"/>
    <w:rsid w:val="00CE306E"/>
    <w:rsid w:val="00CE332C"/>
    <w:rsid w:val="00CE3D49"/>
    <w:rsid w:val="00CF1633"/>
    <w:rsid w:val="00CF1A9D"/>
    <w:rsid w:val="00CF1FEB"/>
    <w:rsid w:val="00CF306F"/>
    <w:rsid w:val="00CF627C"/>
    <w:rsid w:val="00CF6729"/>
    <w:rsid w:val="00CF7EF7"/>
    <w:rsid w:val="00CF7F07"/>
    <w:rsid w:val="00D00F09"/>
    <w:rsid w:val="00D0116C"/>
    <w:rsid w:val="00D02532"/>
    <w:rsid w:val="00D0522E"/>
    <w:rsid w:val="00D10E6D"/>
    <w:rsid w:val="00D116A4"/>
    <w:rsid w:val="00D11CA7"/>
    <w:rsid w:val="00D121EE"/>
    <w:rsid w:val="00D122E5"/>
    <w:rsid w:val="00D15C14"/>
    <w:rsid w:val="00D16E20"/>
    <w:rsid w:val="00D16F37"/>
    <w:rsid w:val="00D21691"/>
    <w:rsid w:val="00D21DCE"/>
    <w:rsid w:val="00D21E07"/>
    <w:rsid w:val="00D22611"/>
    <w:rsid w:val="00D247D1"/>
    <w:rsid w:val="00D25D9B"/>
    <w:rsid w:val="00D2618F"/>
    <w:rsid w:val="00D277D4"/>
    <w:rsid w:val="00D3021B"/>
    <w:rsid w:val="00D33A1F"/>
    <w:rsid w:val="00D342E8"/>
    <w:rsid w:val="00D364E3"/>
    <w:rsid w:val="00D36869"/>
    <w:rsid w:val="00D37698"/>
    <w:rsid w:val="00D420D9"/>
    <w:rsid w:val="00D43E71"/>
    <w:rsid w:val="00D45362"/>
    <w:rsid w:val="00D4572A"/>
    <w:rsid w:val="00D4698C"/>
    <w:rsid w:val="00D47392"/>
    <w:rsid w:val="00D502D1"/>
    <w:rsid w:val="00D52DFD"/>
    <w:rsid w:val="00D54311"/>
    <w:rsid w:val="00D559A5"/>
    <w:rsid w:val="00D56123"/>
    <w:rsid w:val="00D56F21"/>
    <w:rsid w:val="00D57A4E"/>
    <w:rsid w:val="00D62743"/>
    <w:rsid w:val="00D633F3"/>
    <w:rsid w:val="00D63FC1"/>
    <w:rsid w:val="00D6663A"/>
    <w:rsid w:val="00D67BE8"/>
    <w:rsid w:val="00D72DFD"/>
    <w:rsid w:val="00D72E32"/>
    <w:rsid w:val="00D7401D"/>
    <w:rsid w:val="00D90D67"/>
    <w:rsid w:val="00D917D3"/>
    <w:rsid w:val="00D91AD8"/>
    <w:rsid w:val="00D93C93"/>
    <w:rsid w:val="00D9781D"/>
    <w:rsid w:val="00DA2357"/>
    <w:rsid w:val="00DA26B0"/>
    <w:rsid w:val="00DA31A3"/>
    <w:rsid w:val="00DA4A93"/>
    <w:rsid w:val="00DA51B0"/>
    <w:rsid w:val="00DA655A"/>
    <w:rsid w:val="00DA6F14"/>
    <w:rsid w:val="00DB401A"/>
    <w:rsid w:val="00DB6CB3"/>
    <w:rsid w:val="00DC2DB4"/>
    <w:rsid w:val="00DC3AD1"/>
    <w:rsid w:val="00DC4E01"/>
    <w:rsid w:val="00DC5654"/>
    <w:rsid w:val="00DC5E7E"/>
    <w:rsid w:val="00DC612D"/>
    <w:rsid w:val="00DC6F16"/>
    <w:rsid w:val="00DC6FB4"/>
    <w:rsid w:val="00DC70D8"/>
    <w:rsid w:val="00DD1967"/>
    <w:rsid w:val="00DD20D6"/>
    <w:rsid w:val="00DD2964"/>
    <w:rsid w:val="00DD3BC7"/>
    <w:rsid w:val="00DD4B34"/>
    <w:rsid w:val="00DD5DED"/>
    <w:rsid w:val="00DD7A54"/>
    <w:rsid w:val="00DE14FA"/>
    <w:rsid w:val="00DE206F"/>
    <w:rsid w:val="00DE2201"/>
    <w:rsid w:val="00DE4EB1"/>
    <w:rsid w:val="00DE5D9E"/>
    <w:rsid w:val="00DE6073"/>
    <w:rsid w:val="00DF3C7B"/>
    <w:rsid w:val="00DF639A"/>
    <w:rsid w:val="00DF7098"/>
    <w:rsid w:val="00E00BE4"/>
    <w:rsid w:val="00E00F40"/>
    <w:rsid w:val="00E025C6"/>
    <w:rsid w:val="00E03BE7"/>
    <w:rsid w:val="00E03F1C"/>
    <w:rsid w:val="00E05329"/>
    <w:rsid w:val="00E075D4"/>
    <w:rsid w:val="00E108D0"/>
    <w:rsid w:val="00E11539"/>
    <w:rsid w:val="00E12A06"/>
    <w:rsid w:val="00E174B1"/>
    <w:rsid w:val="00E210D3"/>
    <w:rsid w:val="00E24689"/>
    <w:rsid w:val="00E24DFB"/>
    <w:rsid w:val="00E26EF4"/>
    <w:rsid w:val="00E305F7"/>
    <w:rsid w:val="00E31248"/>
    <w:rsid w:val="00E31799"/>
    <w:rsid w:val="00E325E0"/>
    <w:rsid w:val="00E3275A"/>
    <w:rsid w:val="00E34E30"/>
    <w:rsid w:val="00E35027"/>
    <w:rsid w:val="00E350E2"/>
    <w:rsid w:val="00E35E43"/>
    <w:rsid w:val="00E360F7"/>
    <w:rsid w:val="00E43EF3"/>
    <w:rsid w:val="00E451CA"/>
    <w:rsid w:val="00E470E1"/>
    <w:rsid w:val="00E47406"/>
    <w:rsid w:val="00E5019B"/>
    <w:rsid w:val="00E517AD"/>
    <w:rsid w:val="00E51E60"/>
    <w:rsid w:val="00E619CD"/>
    <w:rsid w:val="00E62597"/>
    <w:rsid w:val="00E642B4"/>
    <w:rsid w:val="00E6587C"/>
    <w:rsid w:val="00E65DCE"/>
    <w:rsid w:val="00E668AA"/>
    <w:rsid w:val="00E66A8B"/>
    <w:rsid w:val="00E673D0"/>
    <w:rsid w:val="00E67751"/>
    <w:rsid w:val="00E71CBD"/>
    <w:rsid w:val="00E731BE"/>
    <w:rsid w:val="00E764B0"/>
    <w:rsid w:val="00E76BB0"/>
    <w:rsid w:val="00E76F95"/>
    <w:rsid w:val="00E77C7D"/>
    <w:rsid w:val="00E80FDB"/>
    <w:rsid w:val="00E814CE"/>
    <w:rsid w:val="00E84AEE"/>
    <w:rsid w:val="00E91318"/>
    <w:rsid w:val="00E91C9A"/>
    <w:rsid w:val="00E9249E"/>
    <w:rsid w:val="00E92BAD"/>
    <w:rsid w:val="00E9552C"/>
    <w:rsid w:val="00E95C3D"/>
    <w:rsid w:val="00E97F11"/>
    <w:rsid w:val="00EA4CD5"/>
    <w:rsid w:val="00EB3FC2"/>
    <w:rsid w:val="00EB4F7E"/>
    <w:rsid w:val="00EB6CBE"/>
    <w:rsid w:val="00EB7CC3"/>
    <w:rsid w:val="00EC0A0F"/>
    <w:rsid w:val="00EC315F"/>
    <w:rsid w:val="00EC7732"/>
    <w:rsid w:val="00ED0D58"/>
    <w:rsid w:val="00ED1D04"/>
    <w:rsid w:val="00ED3C24"/>
    <w:rsid w:val="00ED71F0"/>
    <w:rsid w:val="00ED7E88"/>
    <w:rsid w:val="00EE1536"/>
    <w:rsid w:val="00EE1611"/>
    <w:rsid w:val="00EE2EE1"/>
    <w:rsid w:val="00EE3E29"/>
    <w:rsid w:val="00EE51B8"/>
    <w:rsid w:val="00EE55AB"/>
    <w:rsid w:val="00EE5C33"/>
    <w:rsid w:val="00EE5E63"/>
    <w:rsid w:val="00EE7689"/>
    <w:rsid w:val="00EF0CFC"/>
    <w:rsid w:val="00EF16E8"/>
    <w:rsid w:val="00EF2DF6"/>
    <w:rsid w:val="00EF47CA"/>
    <w:rsid w:val="00EF6476"/>
    <w:rsid w:val="00EF71C1"/>
    <w:rsid w:val="00F004C3"/>
    <w:rsid w:val="00F00677"/>
    <w:rsid w:val="00F007E5"/>
    <w:rsid w:val="00F03486"/>
    <w:rsid w:val="00F03F3D"/>
    <w:rsid w:val="00F05B39"/>
    <w:rsid w:val="00F07020"/>
    <w:rsid w:val="00F074A9"/>
    <w:rsid w:val="00F121EC"/>
    <w:rsid w:val="00F13192"/>
    <w:rsid w:val="00F14107"/>
    <w:rsid w:val="00F14393"/>
    <w:rsid w:val="00F14C23"/>
    <w:rsid w:val="00F14C89"/>
    <w:rsid w:val="00F17E66"/>
    <w:rsid w:val="00F201E7"/>
    <w:rsid w:val="00F20694"/>
    <w:rsid w:val="00F20DEA"/>
    <w:rsid w:val="00F21350"/>
    <w:rsid w:val="00F22846"/>
    <w:rsid w:val="00F2653A"/>
    <w:rsid w:val="00F2727C"/>
    <w:rsid w:val="00F27642"/>
    <w:rsid w:val="00F307D0"/>
    <w:rsid w:val="00F3198D"/>
    <w:rsid w:val="00F31F1D"/>
    <w:rsid w:val="00F346EB"/>
    <w:rsid w:val="00F34C39"/>
    <w:rsid w:val="00F35E7B"/>
    <w:rsid w:val="00F36284"/>
    <w:rsid w:val="00F3760F"/>
    <w:rsid w:val="00F407AD"/>
    <w:rsid w:val="00F44073"/>
    <w:rsid w:val="00F455B5"/>
    <w:rsid w:val="00F45DF5"/>
    <w:rsid w:val="00F471A5"/>
    <w:rsid w:val="00F505A2"/>
    <w:rsid w:val="00F5166E"/>
    <w:rsid w:val="00F53033"/>
    <w:rsid w:val="00F56160"/>
    <w:rsid w:val="00F561CB"/>
    <w:rsid w:val="00F5629C"/>
    <w:rsid w:val="00F56309"/>
    <w:rsid w:val="00F573BE"/>
    <w:rsid w:val="00F60EBD"/>
    <w:rsid w:val="00F618C7"/>
    <w:rsid w:val="00F61A60"/>
    <w:rsid w:val="00F622B0"/>
    <w:rsid w:val="00F628EF"/>
    <w:rsid w:val="00F62D9C"/>
    <w:rsid w:val="00F64BD4"/>
    <w:rsid w:val="00F65F69"/>
    <w:rsid w:val="00F722FA"/>
    <w:rsid w:val="00F736D0"/>
    <w:rsid w:val="00F753A1"/>
    <w:rsid w:val="00F75908"/>
    <w:rsid w:val="00F76502"/>
    <w:rsid w:val="00F77308"/>
    <w:rsid w:val="00F775C0"/>
    <w:rsid w:val="00F875CD"/>
    <w:rsid w:val="00F922B0"/>
    <w:rsid w:val="00F94A95"/>
    <w:rsid w:val="00F95184"/>
    <w:rsid w:val="00FA2DBE"/>
    <w:rsid w:val="00FA3BD0"/>
    <w:rsid w:val="00FA4000"/>
    <w:rsid w:val="00FA4417"/>
    <w:rsid w:val="00FB1558"/>
    <w:rsid w:val="00FB37AF"/>
    <w:rsid w:val="00FB3F9E"/>
    <w:rsid w:val="00FB4695"/>
    <w:rsid w:val="00FB5D55"/>
    <w:rsid w:val="00FB6FF0"/>
    <w:rsid w:val="00FC2DF8"/>
    <w:rsid w:val="00FC32BC"/>
    <w:rsid w:val="00FC34B4"/>
    <w:rsid w:val="00FC64A1"/>
    <w:rsid w:val="00FC692E"/>
    <w:rsid w:val="00FC7E66"/>
    <w:rsid w:val="00FD33F0"/>
    <w:rsid w:val="00FD37D1"/>
    <w:rsid w:val="00FD5710"/>
    <w:rsid w:val="00FD6827"/>
    <w:rsid w:val="00FD68BE"/>
    <w:rsid w:val="00FE2041"/>
    <w:rsid w:val="00FE3797"/>
    <w:rsid w:val="00FE399D"/>
    <w:rsid w:val="00FE526D"/>
    <w:rsid w:val="00FE6274"/>
    <w:rsid w:val="00FE652C"/>
    <w:rsid w:val="00FE73F9"/>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ssydot1@comcast.net" TargetMode="External"/><Relationship Id="rId18" Type="http://schemas.openxmlformats.org/officeDocument/2006/relationships/header" Target="header2.xml"/><Relationship Id="rId26" Type="http://schemas.openxmlformats.org/officeDocument/2006/relationships/image" Target="media/image12.png"/><Relationship Id="rId39" Type="http://schemas.openxmlformats.org/officeDocument/2006/relationships/hyperlink" Target="http://www.cdow.org/150th" TargetMode="External"/><Relationship Id="rId3" Type="http://schemas.openxmlformats.org/officeDocument/2006/relationships/styles" Target="styles.xml"/><Relationship Id="rId21" Type="http://schemas.openxmlformats.org/officeDocument/2006/relationships/hyperlink" Target="http://www.facebook.com/groups/ics.alumni.friends" TargetMode="External"/><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image" Target="media/image11.png"/><Relationship Id="rId33" Type="http://schemas.openxmlformats.org/officeDocument/2006/relationships/image" Target="media/image15.jpeg"/><Relationship Id="rId38" Type="http://schemas.openxmlformats.org/officeDocument/2006/relationships/hyperlink" Target="http://www.youtube.com/DioceseofWil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facebook.com/icschoolmd" TargetMode="External"/><Relationship Id="rId29" Type="http://schemas.openxmlformats.org/officeDocument/2006/relationships/header" Target="head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cshawkssports@gmail.com" TargetMode="External"/><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icschoolweb.org" TargetMode="External"/><Relationship Id="rId28" Type="http://schemas.openxmlformats.org/officeDocument/2006/relationships/hyperlink" Target="http://www.iccparish.weconnect.com" TargetMode="External"/><Relationship Id="rId36"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yperlink" Target="mailto:youthministry@iccparis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sburnham@comcast.net" TargetMode="External"/><Relationship Id="rId22" Type="http://schemas.openxmlformats.org/officeDocument/2006/relationships/image" Target="media/image10.png"/><Relationship Id="rId27" Type="http://schemas.openxmlformats.org/officeDocument/2006/relationships/hyperlink" Target="mailto:memreese1010@gmail.com" TargetMode="External"/><Relationship Id="rId30" Type="http://schemas.openxmlformats.org/officeDocument/2006/relationships/image" Target="media/image13.jpeg"/><Relationship Id="rId35" Type="http://schemas.openxmlformats.org/officeDocument/2006/relationships/hyperlink" Target="http://www.kofc2427.or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92C0-FAA6-4A44-9345-0C34EF4E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2018-11-28T14:40:00Z</cp:lastPrinted>
  <dcterms:created xsi:type="dcterms:W3CDTF">2018-11-28T21:04:00Z</dcterms:created>
  <dcterms:modified xsi:type="dcterms:W3CDTF">2018-11-28T21:04:00Z</dcterms:modified>
</cp:coreProperties>
</file>