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1EA3B" w14:textId="77777777" w:rsidR="00C23E87" w:rsidRDefault="00C23E87" w:rsidP="005D35BB">
      <w:pPr>
        <w:tabs>
          <w:tab w:val="left" w:pos="540"/>
        </w:tabs>
        <w:spacing w:after="0" w:line="240" w:lineRule="auto"/>
        <w:jc w:val="center"/>
      </w:pPr>
      <w:bookmarkStart w:id="0" w:name="_GoBack"/>
      <w:bookmarkEnd w:id="0"/>
      <w:r>
        <w:rPr>
          <w:rFonts w:eastAsia="Batang"/>
          <w:noProof/>
        </w:rPr>
        <w:drawing>
          <wp:inline distT="0" distB="0" distL="0" distR="0" wp14:anchorId="28A8FC12" wp14:editId="75DB0F75">
            <wp:extent cx="1152525" cy="1313815"/>
            <wp:effectExtent l="0" t="0" r="9525" b="63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313815"/>
                    </a:xfrm>
                    <a:prstGeom prst="rect">
                      <a:avLst/>
                    </a:prstGeom>
                    <a:noFill/>
                    <a:ln>
                      <a:noFill/>
                    </a:ln>
                  </pic:spPr>
                </pic:pic>
              </a:graphicData>
            </a:graphic>
          </wp:inline>
        </w:drawing>
      </w:r>
    </w:p>
    <w:p w14:paraId="6B33BF42" w14:textId="77777777" w:rsidR="00C23E87" w:rsidRDefault="00C23E87" w:rsidP="005D35BB">
      <w:pPr>
        <w:pStyle w:val="NoSpacing"/>
        <w:tabs>
          <w:tab w:val="left" w:pos="540"/>
        </w:tabs>
        <w:jc w:val="center"/>
        <w:rPr>
          <w:rFonts w:ascii="Poor Richard" w:hAnsi="Poor Richard"/>
          <w:b/>
          <w:bCs/>
          <w:color w:val="339933"/>
        </w:rPr>
      </w:pPr>
      <w:r>
        <w:rPr>
          <w:rFonts w:ascii="Poor Richard" w:hAnsi="Poor Richard"/>
          <w:b/>
          <w:bCs/>
          <w:color w:val="339933"/>
        </w:rPr>
        <w:t>Diocese of Belleville</w:t>
      </w:r>
    </w:p>
    <w:p w14:paraId="3B3D4169" w14:textId="77777777" w:rsidR="00C23E87" w:rsidRDefault="00C23E87" w:rsidP="005D35BB">
      <w:pPr>
        <w:pStyle w:val="NoSpacing"/>
        <w:tabs>
          <w:tab w:val="left" w:pos="540"/>
        </w:tabs>
        <w:jc w:val="center"/>
        <w:rPr>
          <w:rFonts w:ascii="Poor Richard" w:hAnsi="Poor Richard"/>
          <w:b/>
          <w:bCs/>
          <w:color w:val="339933"/>
          <w:u w:val="single"/>
        </w:rPr>
      </w:pPr>
      <w:r>
        <w:rPr>
          <w:rFonts w:ascii="Poor Richard" w:hAnsi="Poor Richard"/>
          <w:b/>
          <w:bCs/>
          <w:color w:val="339933"/>
          <w:u w:val="single"/>
        </w:rPr>
        <w:t>Office of the Bishop</w:t>
      </w:r>
    </w:p>
    <w:p w14:paraId="38032B7E" w14:textId="77777777" w:rsidR="00C23E87" w:rsidRDefault="00C23E87" w:rsidP="005D35BB">
      <w:pPr>
        <w:tabs>
          <w:tab w:val="left" w:pos="540"/>
        </w:tabs>
        <w:spacing w:after="0" w:line="240" w:lineRule="auto"/>
        <w:jc w:val="center"/>
      </w:pPr>
      <w:r>
        <w:t>April 3, 2020</w:t>
      </w:r>
    </w:p>
    <w:p w14:paraId="6CA84C26" w14:textId="1B376E65" w:rsidR="00C23E87" w:rsidRPr="005D35BB" w:rsidRDefault="00C23E87" w:rsidP="005D35BB">
      <w:pPr>
        <w:tabs>
          <w:tab w:val="left" w:pos="540"/>
        </w:tabs>
        <w:spacing w:after="0" w:line="240" w:lineRule="auto"/>
        <w:jc w:val="center"/>
        <w:rPr>
          <w:b/>
          <w:bCs/>
          <w:sz w:val="28"/>
          <w:szCs w:val="28"/>
          <w:u w:val="single"/>
        </w:rPr>
      </w:pPr>
      <w:r w:rsidRPr="005D35BB">
        <w:rPr>
          <w:b/>
          <w:bCs/>
          <w:sz w:val="28"/>
          <w:szCs w:val="28"/>
          <w:u w:val="single"/>
        </w:rPr>
        <w:t>ANNOUNCEMENT</w:t>
      </w:r>
    </w:p>
    <w:p w14:paraId="08E1AD7F" w14:textId="77777777" w:rsidR="00B955B9" w:rsidRDefault="00C23E87" w:rsidP="005D35BB">
      <w:pPr>
        <w:pStyle w:val="NoSpacing"/>
        <w:tabs>
          <w:tab w:val="left" w:pos="540"/>
        </w:tabs>
        <w:jc w:val="center"/>
        <w:rPr>
          <w:b/>
          <w:bCs/>
          <w:u w:val="single"/>
        </w:rPr>
      </w:pPr>
      <w:r>
        <w:rPr>
          <w:b/>
          <w:bCs/>
          <w:u w:val="single"/>
        </w:rPr>
        <w:t xml:space="preserve">Pope Francis appoints The Reverend Michael G. McGovern </w:t>
      </w:r>
    </w:p>
    <w:p w14:paraId="79F6C651" w14:textId="792A8DE7" w:rsidR="00C23E87" w:rsidRDefault="00B955B9" w:rsidP="005D35BB">
      <w:pPr>
        <w:pStyle w:val="NoSpacing"/>
        <w:tabs>
          <w:tab w:val="left" w:pos="540"/>
        </w:tabs>
        <w:jc w:val="center"/>
        <w:rPr>
          <w:b/>
          <w:bCs/>
          <w:u w:val="single"/>
        </w:rPr>
      </w:pPr>
      <w:r>
        <w:rPr>
          <w:b/>
          <w:bCs/>
          <w:u w:val="single"/>
        </w:rPr>
        <w:t>a</w:t>
      </w:r>
      <w:r w:rsidR="00C23E87">
        <w:rPr>
          <w:b/>
          <w:bCs/>
          <w:u w:val="single"/>
        </w:rPr>
        <w:t>s</w:t>
      </w:r>
      <w:r>
        <w:rPr>
          <w:b/>
          <w:bCs/>
          <w:u w:val="single"/>
        </w:rPr>
        <w:t xml:space="preserve"> </w:t>
      </w:r>
      <w:r w:rsidR="00C23E87">
        <w:rPr>
          <w:b/>
          <w:bCs/>
          <w:u w:val="single"/>
        </w:rPr>
        <w:t>the Ninth Bishop of the Diocese of Belleville</w:t>
      </w:r>
    </w:p>
    <w:p w14:paraId="19991837" w14:textId="2142AD81" w:rsidR="00B2256E" w:rsidRDefault="00B2256E" w:rsidP="005D35BB">
      <w:pPr>
        <w:pStyle w:val="NoSpacing"/>
        <w:tabs>
          <w:tab w:val="left" w:pos="540"/>
        </w:tabs>
        <w:jc w:val="center"/>
        <w:rPr>
          <w:b/>
          <w:bCs/>
          <w:u w:val="single"/>
        </w:rPr>
      </w:pPr>
    </w:p>
    <w:p w14:paraId="1606F832" w14:textId="77777777" w:rsidR="00B2256E" w:rsidRDefault="00B2256E" w:rsidP="005D35BB">
      <w:pPr>
        <w:pStyle w:val="NoSpacing"/>
        <w:tabs>
          <w:tab w:val="left" w:pos="540"/>
        </w:tabs>
        <w:jc w:val="center"/>
        <w:rPr>
          <w:b/>
          <w:bCs/>
          <w:u w:val="single"/>
        </w:rPr>
      </w:pPr>
    </w:p>
    <w:p w14:paraId="0B231168" w14:textId="62377D59" w:rsidR="00C23E87" w:rsidRDefault="00B2256E" w:rsidP="005D35BB">
      <w:pPr>
        <w:pStyle w:val="NoSpacing"/>
        <w:tabs>
          <w:tab w:val="left" w:pos="540"/>
        </w:tabs>
        <w:jc w:val="center"/>
        <w:rPr>
          <w:b/>
          <w:bCs/>
          <w:u w:val="single"/>
        </w:rPr>
      </w:pPr>
      <w:r>
        <w:rPr>
          <w:noProof/>
        </w:rPr>
        <w:drawing>
          <wp:inline distT="0" distB="0" distL="0" distR="0" wp14:anchorId="50378817" wp14:editId="65095FF1">
            <wp:extent cx="3076575" cy="3076575"/>
            <wp:effectExtent l="38100" t="38100" r="47625" b="47625"/>
            <wp:docPr id="2" name="Picture 2" descr="Father Michael McGov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her Michael McGover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6575" cy="3076575"/>
                    </a:xfrm>
                    <a:prstGeom prst="rect">
                      <a:avLst/>
                    </a:prstGeom>
                    <a:noFill/>
                    <a:ln w="38100">
                      <a:solidFill>
                        <a:schemeClr val="tx1"/>
                      </a:solidFill>
                    </a:ln>
                  </pic:spPr>
                </pic:pic>
              </a:graphicData>
            </a:graphic>
          </wp:inline>
        </w:drawing>
      </w:r>
    </w:p>
    <w:p w14:paraId="5B5F7F8C" w14:textId="21DC15C7" w:rsidR="00C23E87" w:rsidRDefault="00C23E87" w:rsidP="005D35BB">
      <w:pPr>
        <w:pStyle w:val="NoSpacing"/>
        <w:tabs>
          <w:tab w:val="left" w:pos="540"/>
        </w:tabs>
        <w:jc w:val="center"/>
      </w:pPr>
    </w:p>
    <w:p w14:paraId="1A20F7C8" w14:textId="55B1ADFD" w:rsidR="00F974BC" w:rsidRDefault="00F974BC" w:rsidP="005D35BB">
      <w:pPr>
        <w:pStyle w:val="NoSpacing"/>
        <w:tabs>
          <w:tab w:val="left" w:pos="540"/>
        </w:tabs>
        <w:jc w:val="center"/>
        <w:rPr>
          <w:b/>
          <w:bCs/>
          <w:u w:val="single"/>
        </w:rPr>
      </w:pPr>
      <w:r w:rsidRPr="00185222">
        <w:rPr>
          <w:b/>
          <w:bCs/>
          <w:u w:val="single"/>
        </w:rPr>
        <w:t>Bishop-Elect McGovern</w:t>
      </w:r>
    </w:p>
    <w:p w14:paraId="684D2786" w14:textId="72F21D30" w:rsidR="00B955B9" w:rsidRPr="00185222" w:rsidRDefault="00B955B9" w:rsidP="005D35BB">
      <w:pPr>
        <w:pStyle w:val="NoSpacing"/>
        <w:tabs>
          <w:tab w:val="left" w:pos="540"/>
        </w:tabs>
        <w:jc w:val="center"/>
        <w:rPr>
          <w:b/>
          <w:bCs/>
          <w:u w:val="single"/>
        </w:rPr>
      </w:pPr>
      <w:r>
        <w:tab/>
      </w:r>
    </w:p>
    <w:p w14:paraId="5CCAF41B" w14:textId="6ED188AD" w:rsidR="00C23E87" w:rsidRDefault="00B955B9" w:rsidP="005D35BB">
      <w:pPr>
        <w:tabs>
          <w:tab w:val="left" w:pos="540"/>
        </w:tabs>
        <w:spacing w:after="0" w:line="240" w:lineRule="auto"/>
      </w:pPr>
      <w:r>
        <w:tab/>
      </w:r>
      <w:r w:rsidR="00C23E87">
        <w:t>Today, the Vatican announced that His Holiness, Pope Francis has appointed The Reverend Michael G. McGovern, S.T.B</w:t>
      </w:r>
      <w:r w:rsidR="00330F1D">
        <w:t>.</w:t>
      </w:r>
      <w:r w:rsidR="00C23E87">
        <w:t>, M. Div., a Priest of the Archdiocese of Chicago</w:t>
      </w:r>
      <w:r>
        <w:t>,</w:t>
      </w:r>
      <w:r w:rsidR="00C23E87">
        <w:t xml:space="preserve"> as the Ninth Bishop of the Diocese of Belleville. </w:t>
      </w:r>
    </w:p>
    <w:p w14:paraId="09B1AB24" w14:textId="77777777" w:rsidR="00B955B9" w:rsidRDefault="00B955B9" w:rsidP="005D35BB">
      <w:pPr>
        <w:tabs>
          <w:tab w:val="left" w:pos="540"/>
        </w:tabs>
        <w:spacing w:after="0" w:line="240" w:lineRule="auto"/>
      </w:pPr>
    </w:p>
    <w:p w14:paraId="71039A47" w14:textId="77755A38" w:rsidR="00C23E87" w:rsidRDefault="00C23E87" w:rsidP="005D35BB">
      <w:pPr>
        <w:tabs>
          <w:tab w:val="left" w:pos="540"/>
        </w:tabs>
        <w:spacing w:after="0" w:line="240" w:lineRule="auto"/>
        <w:ind w:right="-180" w:firstLine="540"/>
        <w:rPr>
          <w:rFonts w:eastAsia="Times New Roman"/>
          <w:color w:val="000000"/>
          <w:szCs w:val="24"/>
        </w:rPr>
      </w:pPr>
      <w:r>
        <w:t xml:space="preserve">Bishop-Elect McGovern, 55, is currently the Pastor of St. </w:t>
      </w:r>
      <w:r>
        <w:rPr>
          <w:rFonts w:eastAsia="Times New Roman"/>
          <w:color w:val="000000"/>
          <w:szCs w:val="24"/>
        </w:rPr>
        <w:t>St. Raphael the Archangel Parish in Old Mill Creek, Illinois. He is also the Dean of Deanery 1A and Interim Episcopal Vicar of Vicariate 1.</w:t>
      </w:r>
    </w:p>
    <w:p w14:paraId="7C95D92B" w14:textId="77777777" w:rsidR="00B955B9" w:rsidRDefault="00B955B9" w:rsidP="005D35BB">
      <w:pPr>
        <w:tabs>
          <w:tab w:val="left" w:pos="540"/>
        </w:tabs>
        <w:spacing w:after="0" w:line="240" w:lineRule="auto"/>
        <w:ind w:right="-180"/>
        <w:rPr>
          <w:rFonts w:eastAsia="Times New Roman"/>
          <w:color w:val="000000"/>
          <w:szCs w:val="24"/>
        </w:rPr>
      </w:pPr>
    </w:p>
    <w:p w14:paraId="32429A44" w14:textId="6C12FC78" w:rsidR="00C23E87" w:rsidRDefault="00C23E87" w:rsidP="00B955B9">
      <w:pPr>
        <w:tabs>
          <w:tab w:val="left" w:pos="540"/>
        </w:tabs>
        <w:spacing w:after="0" w:line="240" w:lineRule="auto"/>
        <w:ind w:firstLine="540"/>
      </w:pPr>
      <w:r>
        <w:t>He is well respected and admired by the priests, deacons, religious and Christian Faithful of the Archdiocese, where he has served in a wide variety of leadership positions, including</w:t>
      </w:r>
      <w:r>
        <w:rPr>
          <w:rFonts w:eastAsia="Times New Roman" w:cs="Times New Roman"/>
          <w:szCs w:val="24"/>
        </w:rPr>
        <w:t xml:space="preserve"> </w:t>
      </w:r>
      <w:r w:rsidR="00200C30">
        <w:rPr>
          <w:rFonts w:eastAsia="Times New Roman" w:cs="Times New Roman"/>
          <w:szCs w:val="24"/>
        </w:rPr>
        <w:t xml:space="preserve">as </w:t>
      </w:r>
      <w:r w:rsidR="007B4F1F">
        <w:rPr>
          <w:rFonts w:eastAsia="Times New Roman" w:cs="Times New Roman"/>
          <w:szCs w:val="24"/>
        </w:rPr>
        <w:t>Pastor of St. Mary Parish</w:t>
      </w:r>
      <w:r w:rsidR="00D850A2">
        <w:rPr>
          <w:rFonts w:eastAsia="Times New Roman" w:cs="Times New Roman"/>
          <w:szCs w:val="24"/>
        </w:rPr>
        <w:t>, Lake Forest</w:t>
      </w:r>
      <w:r w:rsidR="00BE6871">
        <w:rPr>
          <w:rFonts w:eastAsia="Times New Roman" w:cs="Times New Roman"/>
          <w:szCs w:val="24"/>
        </w:rPr>
        <w:t xml:space="preserve">, as </w:t>
      </w:r>
      <w:r w:rsidR="00200C30">
        <w:rPr>
          <w:rFonts w:eastAsia="Times New Roman" w:cs="Times New Roman"/>
          <w:szCs w:val="24"/>
        </w:rPr>
        <w:t xml:space="preserve">a member </w:t>
      </w:r>
      <w:r w:rsidR="00456A35">
        <w:rPr>
          <w:rFonts w:eastAsia="Times New Roman" w:cs="Times New Roman"/>
          <w:szCs w:val="24"/>
        </w:rPr>
        <w:t xml:space="preserve">of </w:t>
      </w:r>
      <w:r>
        <w:rPr>
          <w:rFonts w:eastAsia="Times New Roman" w:cs="Times New Roman"/>
          <w:szCs w:val="24"/>
        </w:rPr>
        <w:t>the Presbyteral Council and the College of Consultors</w:t>
      </w:r>
      <w:r>
        <w:t>. He has a reputation as a Priest with abiding faith, pastoral zeal and genuine dedication to caring for the People of God. He will be the fourth Priest from the Archdiocese of Chicago to serve as Bishop of Belleville.</w:t>
      </w:r>
    </w:p>
    <w:p w14:paraId="0554F2DD" w14:textId="77777777" w:rsidR="00B955B9" w:rsidRDefault="00B955B9" w:rsidP="005D35BB">
      <w:pPr>
        <w:tabs>
          <w:tab w:val="left" w:pos="540"/>
        </w:tabs>
        <w:spacing w:after="0" w:line="240" w:lineRule="auto"/>
        <w:ind w:firstLine="540"/>
      </w:pPr>
    </w:p>
    <w:p w14:paraId="402501F0" w14:textId="2F6C779D" w:rsidR="00C23E87" w:rsidRDefault="00C23E87" w:rsidP="005D35BB">
      <w:pPr>
        <w:tabs>
          <w:tab w:val="left" w:pos="540"/>
        </w:tabs>
        <w:spacing w:after="0" w:line="240" w:lineRule="auto"/>
        <w:ind w:firstLine="540"/>
        <w:rPr>
          <w:rFonts w:eastAsia="Times New Roman" w:cs="Times New Roman"/>
          <w:szCs w:val="24"/>
        </w:rPr>
      </w:pPr>
      <w:r>
        <w:rPr>
          <w:rFonts w:eastAsia="Times New Roman" w:cs="Times New Roman"/>
          <w:szCs w:val="24"/>
        </w:rPr>
        <w:t xml:space="preserve">He is </w:t>
      </w:r>
      <w:r w:rsidR="00CF4379">
        <w:rPr>
          <w:rFonts w:eastAsia="Times New Roman" w:cs="Times New Roman"/>
          <w:szCs w:val="24"/>
        </w:rPr>
        <w:t>the younge</w:t>
      </w:r>
      <w:r w:rsidR="00E4170A">
        <w:rPr>
          <w:rFonts w:eastAsia="Times New Roman" w:cs="Times New Roman"/>
          <w:szCs w:val="24"/>
        </w:rPr>
        <w:t>s</w:t>
      </w:r>
      <w:r w:rsidR="00CF4379">
        <w:rPr>
          <w:rFonts w:eastAsia="Times New Roman" w:cs="Times New Roman"/>
          <w:szCs w:val="24"/>
        </w:rPr>
        <w:t xml:space="preserve">t of </w:t>
      </w:r>
      <w:r w:rsidR="00B34312">
        <w:rPr>
          <w:rFonts w:eastAsia="Times New Roman" w:cs="Times New Roman"/>
          <w:szCs w:val="24"/>
        </w:rPr>
        <w:t>eight children in d</w:t>
      </w:r>
      <w:r w:rsidR="00E4170A">
        <w:rPr>
          <w:rFonts w:eastAsia="Times New Roman" w:cs="Times New Roman"/>
          <w:szCs w:val="24"/>
        </w:rPr>
        <w:t xml:space="preserve">evoutly </w:t>
      </w:r>
      <w:r>
        <w:rPr>
          <w:rFonts w:eastAsia="Times New Roman" w:cs="Times New Roman"/>
          <w:szCs w:val="24"/>
        </w:rPr>
        <w:t>Catholic family</w:t>
      </w:r>
      <w:r w:rsidR="00E4170A">
        <w:rPr>
          <w:rFonts w:eastAsia="Times New Roman" w:cs="Times New Roman"/>
          <w:szCs w:val="24"/>
        </w:rPr>
        <w:t>.</w:t>
      </w:r>
      <w:r>
        <w:rPr>
          <w:rFonts w:eastAsia="Times New Roman" w:cs="Times New Roman"/>
          <w:szCs w:val="24"/>
        </w:rPr>
        <w:t xml:space="preserve"> A graduate of St. Ignatius College Prep</w:t>
      </w:r>
      <w:r w:rsidR="00C61A91">
        <w:rPr>
          <w:rFonts w:eastAsia="Times New Roman" w:cs="Times New Roman"/>
          <w:szCs w:val="24"/>
        </w:rPr>
        <w:t>,</w:t>
      </w:r>
      <w:r>
        <w:rPr>
          <w:rFonts w:eastAsia="Times New Roman" w:cs="Times New Roman"/>
          <w:szCs w:val="24"/>
        </w:rPr>
        <w:t xml:space="preserve"> Loyola University</w:t>
      </w:r>
      <w:r w:rsidR="004A0395">
        <w:rPr>
          <w:rFonts w:eastAsia="Times New Roman" w:cs="Times New Roman"/>
          <w:szCs w:val="24"/>
        </w:rPr>
        <w:t xml:space="preserve"> and St. Mary of the Lake Seminary</w:t>
      </w:r>
      <w:r w:rsidR="003D787F">
        <w:rPr>
          <w:rFonts w:eastAsia="Times New Roman" w:cs="Times New Roman"/>
          <w:szCs w:val="24"/>
        </w:rPr>
        <w:t>, h</w:t>
      </w:r>
      <w:r>
        <w:rPr>
          <w:rFonts w:eastAsia="Times New Roman" w:cs="Times New Roman"/>
          <w:szCs w:val="24"/>
        </w:rPr>
        <w:t xml:space="preserve">e was ordained to the Priesthood of Jesus Christ by Joseph </w:t>
      </w:r>
      <w:r w:rsidR="00983228">
        <w:rPr>
          <w:rFonts w:eastAsia="Times New Roman" w:cs="Times New Roman"/>
          <w:szCs w:val="24"/>
        </w:rPr>
        <w:t xml:space="preserve">Cardinal </w:t>
      </w:r>
      <w:r>
        <w:rPr>
          <w:rFonts w:eastAsia="Times New Roman" w:cs="Times New Roman"/>
          <w:szCs w:val="24"/>
        </w:rPr>
        <w:t>Bernardin</w:t>
      </w:r>
      <w:r w:rsidR="00983228">
        <w:rPr>
          <w:rFonts w:eastAsia="Times New Roman" w:cs="Times New Roman"/>
          <w:szCs w:val="24"/>
        </w:rPr>
        <w:t>, Archbishop of Chicago,</w:t>
      </w:r>
      <w:r>
        <w:rPr>
          <w:rFonts w:eastAsia="Times New Roman" w:cs="Times New Roman"/>
          <w:szCs w:val="24"/>
        </w:rPr>
        <w:t xml:space="preserve"> on May 21, 1994. Father McGovern</w:t>
      </w:r>
      <w:r w:rsidR="003D787F">
        <w:rPr>
          <w:rFonts w:eastAsia="Times New Roman" w:cs="Times New Roman"/>
          <w:szCs w:val="24"/>
        </w:rPr>
        <w:t xml:space="preserve"> has s</w:t>
      </w:r>
      <w:r w:rsidR="00C4275C">
        <w:rPr>
          <w:rFonts w:eastAsia="Times New Roman" w:cs="Times New Roman"/>
          <w:szCs w:val="24"/>
        </w:rPr>
        <w:t>aid he</w:t>
      </w:r>
      <w:r>
        <w:rPr>
          <w:rFonts w:eastAsia="Times New Roman" w:cs="Times New Roman"/>
          <w:szCs w:val="24"/>
        </w:rPr>
        <w:t xml:space="preserve"> is a Chicago White Sox fan </w:t>
      </w:r>
      <w:r w:rsidR="001D2510">
        <w:rPr>
          <w:rFonts w:eastAsia="Times New Roman" w:cs="Times New Roman"/>
          <w:szCs w:val="24"/>
        </w:rPr>
        <w:t xml:space="preserve">and </w:t>
      </w:r>
      <w:r>
        <w:rPr>
          <w:rFonts w:eastAsia="Times New Roman" w:cs="Times New Roman"/>
          <w:szCs w:val="24"/>
        </w:rPr>
        <w:t>enjoys Italian art and English literature.</w:t>
      </w:r>
    </w:p>
    <w:p w14:paraId="2E4659BF" w14:textId="77777777" w:rsidR="00B955B9" w:rsidRDefault="00B955B9" w:rsidP="005D35BB">
      <w:pPr>
        <w:tabs>
          <w:tab w:val="left" w:pos="540"/>
        </w:tabs>
        <w:spacing w:after="0" w:line="240" w:lineRule="auto"/>
        <w:rPr>
          <w:rFonts w:eastAsia="Times New Roman" w:cs="Times New Roman"/>
          <w:szCs w:val="24"/>
        </w:rPr>
      </w:pPr>
    </w:p>
    <w:p w14:paraId="66C828DB" w14:textId="6F358ACA" w:rsidR="00C23E87" w:rsidRDefault="00C23E87" w:rsidP="005D35BB">
      <w:pPr>
        <w:tabs>
          <w:tab w:val="left" w:pos="540"/>
        </w:tabs>
        <w:spacing w:after="0" w:line="240" w:lineRule="auto"/>
        <w:ind w:firstLine="540"/>
        <w:rPr>
          <w:rFonts w:eastAsia="Times New Roman" w:cs="Times New Roman"/>
          <w:szCs w:val="24"/>
        </w:rPr>
      </w:pPr>
      <w:r>
        <w:rPr>
          <w:rFonts w:eastAsia="Times New Roman" w:cs="Times New Roman"/>
          <w:szCs w:val="24"/>
        </w:rPr>
        <w:t>Bishop-Elect McGovern succeeds The Most Reverend Edward K. Braxton, Ph.D., S.T.D., who on his seventy-fifth birthday, June 28, 2019</w:t>
      </w:r>
      <w:r w:rsidR="00B955B9">
        <w:rPr>
          <w:rFonts w:eastAsia="Times New Roman" w:cs="Times New Roman"/>
          <w:szCs w:val="24"/>
        </w:rPr>
        <w:t>,</w:t>
      </w:r>
      <w:r>
        <w:rPr>
          <w:rFonts w:eastAsia="Times New Roman" w:cs="Times New Roman"/>
          <w:szCs w:val="24"/>
        </w:rPr>
        <w:t xml:space="preserve"> wrote to the Holy Father the canonically required letter of resignation. Bishop Braxton was installed as the Eighth Bishop of Belleville on the Feast of St. Thomas More, June 22, 2005. </w:t>
      </w:r>
    </w:p>
    <w:p w14:paraId="61A8ED82" w14:textId="77777777" w:rsidR="00B955B9" w:rsidRDefault="00B955B9" w:rsidP="005D35BB">
      <w:pPr>
        <w:tabs>
          <w:tab w:val="left" w:pos="540"/>
        </w:tabs>
        <w:spacing w:after="0" w:line="240" w:lineRule="auto"/>
        <w:rPr>
          <w:rFonts w:eastAsia="Times New Roman" w:cs="Times New Roman"/>
          <w:szCs w:val="24"/>
        </w:rPr>
      </w:pPr>
    </w:p>
    <w:p w14:paraId="143A50EB" w14:textId="741A4F88" w:rsidR="00C23E87" w:rsidRDefault="00C23E87" w:rsidP="005D35BB">
      <w:pPr>
        <w:tabs>
          <w:tab w:val="left" w:pos="540"/>
        </w:tabs>
        <w:spacing w:after="0" w:line="240" w:lineRule="auto"/>
        <w:ind w:right="-450" w:firstLine="540"/>
      </w:pPr>
      <w:r>
        <w:t>Bishop Braxton issued the following statement o</w:t>
      </w:r>
      <w:r w:rsidR="00BA66CF">
        <w:t>n</w:t>
      </w:r>
      <w:r>
        <w:t xml:space="preserve"> the occasion of the Vatican announcement.</w:t>
      </w:r>
    </w:p>
    <w:p w14:paraId="7CA515B6" w14:textId="77777777" w:rsidR="00B955B9" w:rsidRDefault="00B955B9" w:rsidP="005D35BB">
      <w:pPr>
        <w:tabs>
          <w:tab w:val="left" w:pos="540"/>
        </w:tabs>
        <w:spacing w:after="0" w:line="240" w:lineRule="auto"/>
      </w:pPr>
    </w:p>
    <w:p w14:paraId="1C3EFBC0" w14:textId="77941CC4" w:rsidR="00C23E87" w:rsidRDefault="00B955B9" w:rsidP="005D35BB">
      <w:pPr>
        <w:tabs>
          <w:tab w:val="left" w:pos="540"/>
        </w:tabs>
        <w:spacing w:after="0" w:line="240" w:lineRule="auto"/>
      </w:pPr>
      <w:r>
        <w:tab/>
      </w:r>
      <w:r w:rsidR="00C23E87">
        <w:t>“May the Peace of Jesus Christ be with all of you!</w:t>
      </w:r>
    </w:p>
    <w:p w14:paraId="5C00A953" w14:textId="77777777" w:rsidR="00B955B9" w:rsidRDefault="00B955B9" w:rsidP="005D35BB">
      <w:pPr>
        <w:tabs>
          <w:tab w:val="left" w:pos="540"/>
        </w:tabs>
        <w:spacing w:after="0" w:line="240" w:lineRule="auto"/>
      </w:pPr>
    </w:p>
    <w:p w14:paraId="374CA6F4" w14:textId="082088F0" w:rsidR="00C23E87" w:rsidRDefault="00C23E87" w:rsidP="00B955B9">
      <w:pPr>
        <w:tabs>
          <w:tab w:val="left" w:pos="540"/>
        </w:tabs>
        <w:spacing w:after="0" w:line="240" w:lineRule="auto"/>
        <w:ind w:firstLine="540"/>
      </w:pPr>
      <w:r>
        <w:t>On Ash Wednesday, when we began our journey up to Jerusalem with Jesus of Nazareth for the celebration of the E</w:t>
      </w:r>
      <w:r w:rsidR="00BA66CF">
        <w:t>a</w:t>
      </w:r>
      <w:r>
        <w:t>ster mysteries, by which we are reborn, none of us realized that this would be a Lent l</w:t>
      </w:r>
      <w:r w:rsidR="000B72CB">
        <w:t>ike</w:t>
      </w:r>
      <w:r>
        <w:t xml:space="preserve"> no other. We could not imagine our world, our country</w:t>
      </w:r>
      <w:r w:rsidR="00B955B9">
        <w:t>,</w:t>
      </w:r>
      <w:r>
        <w:t xml:space="preserve"> and our Diocese brought low by the invisible menace of the </w:t>
      </w:r>
      <w:r w:rsidR="00BA66CF">
        <w:t xml:space="preserve">coronavirus </w:t>
      </w:r>
      <w:r>
        <w:t>pandemic</w:t>
      </w:r>
      <w:r w:rsidR="00BA66CF">
        <w:t xml:space="preserve"> </w:t>
      </w:r>
      <w:r>
        <w:t xml:space="preserve">that has brought so much anxiety, suffering, and death to </w:t>
      </w:r>
      <w:r w:rsidR="00121858">
        <w:t>the world family</w:t>
      </w:r>
      <w:r>
        <w:t xml:space="preserve">. </w:t>
      </w:r>
      <w:r w:rsidR="000624D9">
        <w:t>The c</w:t>
      </w:r>
      <w:r w:rsidR="00EE0DF0">
        <w:t>oronavirus</w:t>
      </w:r>
      <w:r w:rsidR="000624D9">
        <w:t xml:space="preserve"> pandemic</w:t>
      </w:r>
      <w:r>
        <w:t xml:space="preserve"> has brought us to Palm Sunday and Holy Week  </w:t>
      </w:r>
      <w:r w:rsidR="00074B3B">
        <w:t xml:space="preserve">“sheltering at home” and </w:t>
      </w:r>
      <w:r>
        <w:t xml:space="preserve">practicing </w:t>
      </w:r>
      <w:r w:rsidR="00246C8C">
        <w:t>“</w:t>
      </w:r>
      <w:r>
        <w:t>social distancing</w:t>
      </w:r>
      <w:r w:rsidR="009E37A4">
        <w:t>,</w:t>
      </w:r>
      <w:r w:rsidR="00074B3B">
        <w:t>”</w:t>
      </w:r>
      <w:r>
        <w:t xml:space="preserve"> which makes it impossible for us to celebrate together the Sacred Tr</w:t>
      </w:r>
      <w:r w:rsidR="009E37A4">
        <w:t>i</w:t>
      </w:r>
      <w:r>
        <w:t xml:space="preserve">duum, the heart of the Church’s Year of </w:t>
      </w:r>
      <w:r w:rsidR="00C63DBB">
        <w:t>Grace</w:t>
      </w:r>
      <w:r>
        <w:t>, during which we commemorate the Passover of the Lord from life to death to risen glory. Paradoxically, the difficult circumstances in which we find ourselves have drawn us closer together in prayer</w:t>
      </w:r>
      <w:r w:rsidR="006B6A88">
        <w:t xml:space="preserve">, </w:t>
      </w:r>
      <w:r>
        <w:t>reflection</w:t>
      </w:r>
      <w:r w:rsidR="006B6A88">
        <w:t xml:space="preserve"> and </w:t>
      </w:r>
      <w:r w:rsidR="00AB081E">
        <w:t>concern for one another</w:t>
      </w:r>
      <w:r>
        <w:t>.</w:t>
      </w:r>
    </w:p>
    <w:p w14:paraId="4551AE58" w14:textId="699A3D42" w:rsidR="0086423C" w:rsidRDefault="0086423C" w:rsidP="00B955B9">
      <w:pPr>
        <w:tabs>
          <w:tab w:val="left" w:pos="540"/>
        </w:tabs>
        <w:spacing w:after="0" w:line="240" w:lineRule="auto"/>
        <w:ind w:firstLine="540"/>
      </w:pPr>
    </w:p>
    <w:p w14:paraId="2BD06C46" w14:textId="7C813727" w:rsidR="00C23E87" w:rsidRDefault="00C23E87" w:rsidP="0086423C">
      <w:pPr>
        <w:tabs>
          <w:tab w:val="left" w:pos="540"/>
        </w:tabs>
        <w:spacing w:after="0" w:line="240" w:lineRule="auto"/>
        <w:ind w:firstLine="540"/>
      </w:pPr>
      <w:r>
        <w:t>In this unique time of Lenten prayerfulness and “social distancing,” I feel closer to the priests, deacons, seminarians, religious</w:t>
      </w:r>
      <w:r w:rsidR="00983228">
        <w:t>, faculty and students in our Catholic Schools, lay pastoral leaders,</w:t>
      </w:r>
      <w:r>
        <w:t xml:space="preserve"> and the Christian Faithful of this Local Church than ever. </w:t>
      </w:r>
      <w:r w:rsidR="00C51394">
        <w:t>It is in</w:t>
      </w:r>
      <w:r w:rsidR="00D004E5">
        <w:t xml:space="preserve"> </w:t>
      </w:r>
      <w:r w:rsidR="004A6C1B">
        <w:t>my</w:t>
      </w:r>
      <w:r>
        <w:t xml:space="preserve"> name and in the name of all of the members of this Local Church</w:t>
      </w:r>
      <w:r w:rsidR="00316387">
        <w:t xml:space="preserve"> </w:t>
      </w:r>
      <w:r w:rsidR="005D52BB">
        <w:t xml:space="preserve">that </w:t>
      </w:r>
      <w:r>
        <w:t xml:space="preserve">I have congratulated and welcomed the Bishop-Elect Michael G. McGovern, assuring him of our fervent prayers for fruitfulness </w:t>
      </w:r>
      <w:r w:rsidR="00BA66CF">
        <w:t>in</w:t>
      </w:r>
      <w:r>
        <w:t xml:space="preserve"> his ministry as the Spiritual Leader and Shepherd of the Catholic Church in southern Illinois.</w:t>
      </w:r>
    </w:p>
    <w:p w14:paraId="3E8F2188" w14:textId="140637F3" w:rsidR="0086423C" w:rsidRDefault="0086423C" w:rsidP="0086423C">
      <w:pPr>
        <w:tabs>
          <w:tab w:val="left" w:pos="540"/>
        </w:tabs>
        <w:spacing w:after="0" w:line="240" w:lineRule="auto"/>
        <w:ind w:firstLine="540"/>
      </w:pPr>
    </w:p>
    <w:p w14:paraId="517EAA9D" w14:textId="16AA1AD8" w:rsidR="0086423C" w:rsidRDefault="00C23E87">
      <w:pPr>
        <w:tabs>
          <w:tab w:val="left" w:pos="540"/>
        </w:tabs>
        <w:spacing w:after="0" w:line="240" w:lineRule="auto"/>
        <w:ind w:firstLine="540"/>
      </w:pPr>
      <w:r>
        <w:t xml:space="preserve">I invite each of you to pray each day for Bishop-Elect McGovern. Pray that the Holy Spirit </w:t>
      </w:r>
      <w:r w:rsidR="00E30D6C">
        <w:t xml:space="preserve">will </w:t>
      </w:r>
      <w:r>
        <w:t>empower him with the gifts that he will need as a Successor of the Apostles and as the Pastor of th</w:t>
      </w:r>
      <w:r w:rsidR="00BE5140">
        <w:t>is</w:t>
      </w:r>
      <w:r>
        <w:t xml:space="preserve"> Catholic community. Pray that</w:t>
      </w:r>
      <w:r w:rsidR="00D65417">
        <w:t>,</w:t>
      </w:r>
      <w:r>
        <w:t xml:space="preserve"> building on his natural talents and pastoral experience</w:t>
      </w:r>
      <w:r w:rsidR="007F0587">
        <w:t>s</w:t>
      </w:r>
      <w:r w:rsidR="00F7530D">
        <w:t>,</w:t>
      </w:r>
      <w:r>
        <w:t xml:space="preserve"> the new Bishop may faithfully and compassionately proclaim the Gospel of Jesus Christ to the Christian community and beyond. As you know, in this secular age, </w:t>
      </w:r>
      <w:r w:rsidR="00583B02">
        <w:t>it</w:t>
      </w:r>
      <w:r>
        <w:t xml:space="preserve"> is difficult to live as a faithful disciple of Christ and </w:t>
      </w:r>
      <w:r w:rsidR="005D35BB">
        <w:t xml:space="preserve">equally </w:t>
      </w:r>
      <w:r>
        <w:t>challenging to assume the mantel of Servant-Leadership in the Church.</w:t>
      </w:r>
      <w:r w:rsidR="00D65417">
        <w:t xml:space="preserve"> This may be particularly true of a small</w:t>
      </w:r>
      <w:r w:rsidR="003E1203">
        <w:t>, largely rural Diocese with modest resources</w:t>
      </w:r>
      <w:r w:rsidR="0043628B">
        <w:t>, such as ours</w:t>
      </w:r>
      <w:r w:rsidR="00BA4772">
        <w:t>.</w:t>
      </w:r>
    </w:p>
    <w:p w14:paraId="34781317" w14:textId="77777777" w:rsidR="0086423C" w:rsidRDefault="0086423C" w:rsidP="005D35BB">
      <w:pPr>
        <w:tabs>
          <w:tab w:val="left" w:pos="540"/>
        </w:tabs>
        <w:spacing w:after="0" w:line="240" w:lineRule="auto"/>
        <w:ind w:firstLine="540"/>
      </w:pPr>
    </w:p>
    <w:p w14:paraId="412AAEC7" w14:textId="7D9845C1" w:rsidR="00C23E87" w:rsidRDefault="00C23E87" w:rsidP="0086423C">
      <w:pPr>
        <w:tabs>
          <w:tab w:val="left" w:pos="540"/>
        </w:tabs>
        <w:spacing w:after="0" w:line="240" w:lineRule="auto"/>
        <w:ind w:firstLine="540"/>
      </w:pPr>
      <w:r>
        <w:t>Since I am form</w:t>
      </w:r>
      <w:r w:rsidR="00BA66CF">
        <w:t>er</w:t>
      </w:r>
      <w:r>
        <w:t xml:space="preserve">ly from the Archdiocese of Chicago, I already know Bishop-Elect McGovern and I am appreciative of the contributions he has made to the Church in his various pastoral responsibilities. He </w:t>
      </w:r>
      <w:r w:rsidR="00225014">
        <w:t xml:space="preserve">is </w:t>
      </w:r>
      <w:r>
        <w:t>also known to some of our</w:t>
      </w:r>
      <w:r w:rsidR="00987CC4">
        <w:t xml:space="preserve"> Belleville</w:t>
      </w:r>
      <w:r>
        <w:t xml:space="preserve"> priests from their days of studying together at St. Mary of the Lake Seminary. I am confident that they</w:t>
      </w:r>
      <w:r w:rsidR="005E7EA8">
        <w:t>,</w:t>
      </w:r>
      <w:r>
        <w:t xml:space="preserve"> with the </w:t>
      </w:r>
      <w:r w:rsidR="005E7EA8">
        <w:t>entire</w:t>
      </w:r>
      <w:r>
        <w:t xml:space="preserve"> college of priest</w:t>
      </w:r>
      <w:r w:rsidR="00BA66CF">
        <w:t>s</w:t>
      </w:r>
      <w:r w:rsidR="0086423C">
        <w:t>,</w:t>
      </w:r>
      <w:r>
        <w:t xml:space="preserve"> will welcome and support him, praying th</w:t>
      </w:r>
      <w:r w:rsidR="0086423C">
        <w:t>at</w:t>
      </w:r>
      <w:r>
        <w:t xml:space="preserve"> God, who begins this new work in him </w:t>
      </w:r>
      <w:r w:rsidR="002F5B6C">
        <w:t>w</w:t>
      </w:r>
      <w:r>
        <w:t>ill bring it to completion.</w:t>
      </w:r>
    </w:p>
    <w:p w14:paraId="038A98C3" w14:textId="77131FD1" w:rsidR="0086423C" w:rsidRDefault="0086423C" w:rsidP="0086423C">
      <w:pPr>
        <w:tabs>
          <w:tab w:val="left" w:pos="540"/>
        </w:tabs>
        <w:spacing w:after="0" w:line="240" w:lineRule="auto"/>
        <w:ind w:firstLine="540"/>
      </w:pPr>
    </w:p>
    <w:p w14:paraId="1D7FD971" w14:textId="55B8F153" w:rsidR="00C23E87" w:rsidRDefault="00C23E87" w:rsidP="0086423C">
      <w:pPr>
        <w:tabs>
          <w:tab w:val="left" w:pos="540"/>
        </w:tabs>
        <w:spacing w:after="0" w:line="240" w:lineRule="auto"/>
        <w:ind w:firstLine="540"/>
      </w:pPr>
      <w:r>
        <w:t xml:space="preserve">In anticipation of this public announcement, the Bishop-Elect and I have spoken often about </w:t>
      </w:r>
      <w:r w:rsidR="002F5B6C">
        <w:t>a wide variety of topics</w:t>
      </w:r>
      <w:r w:rsidR="00A8726F">
        <w:t xml:space="preserve">, including my desire to </w:t>
      </w:r>
      <w:r w:rsidR="002C6CCF">
        <w:t>assist him in every way I can.</w:t>
      </w:r>
      <w:r>
        <w:t xml:space="preserve"> </w:t>
      </w:r>
      <w:r w:rsidR="00D761B5">
        <w:t>W</w:t>
      </w:r>
      <w:r>
        <w:t xml:space="preserve">e have acknowledged that, because of the unique circumstances in which we find ourselves with the coronavirus pandemic and directives from Governor Jay </w:t>
      </w:r>
      <w:r w:rsidR="0086423C">
        <w:t xml:space="preserve">Robert </w:t>
      </w:r>
      <w:r>
        <w:t>Pritzker, the Bishop-Elect cannot be present in the Diocese today to be personally introduced to you. We both regret this very much! However, he will be greeting all of you by means of written and electronic communications today and in the days ahead. And</w:t>
      </w:r>
      <w:r w:rsidR="00ED5D82">
        <w:t>,</w:t>
      </w:r>
      <w:r>
        <w:t xml:space="preserve"> as soon as it is safe for us to gather, even in small numbers, he will join us whenever it is possible.</w:t>
      </w:r>
    </w:p>
    <w:p w14:paraId="56613F61" w14:textId="6BC960E6" w:rsidR="0086423C" w:rsidRDefault="0086423C" w:rsidP="0086423C">
      <w:pPr>
        <w:tabs>
          <w:tab w:val="left" w:pos="540"/>
        </w:tabs>
        <w:spacing w:after="0" w:line="240" w:lineRule="auto"/>
        <w:ind w:firstLine="540"/>
      </w:pPr>
    </w:p>
    <w:p w14:paraId="4CC59306" w14:textId="5F87EFD6" w:rsidR="00C23E87" w:rsidRDefault="00C23E87" w:rsidP="0086423C">
      <w:pPr>
        <w:tabs>
          <w:tab w:val="left" w:pos="540"/>
        </w:tabs>
        <w:spacing w:after="0" w:line="240" w:lineRule="auto"/>
        <w:ind w:firstLine="540"/>
        <w:rPr>
          <w:b/>
          <w:bCs/>
          <w:u w:val="single"/>
        </w:rPr>
      </w:pPr>
      <w:r w:rsidRPr="00ED5D82">
        <w:rPr>
          <w:b/>
          <w:bCs/>
          <w:u w:val="single"/>
        </w:rPr>
        <w:t>In discussing our unique situation, Bishop-Elect McGovern and I agree that it is not possible to announce the date for the Liturgy of Episcopal Ordination and Installation</w:t>
      </w:r>
      <w:r w:rsidR="00DF2818">
        <w:rPr>
          <w:b/>
          <w:bCs/>
          <w:u w:val="single"/>
        </w:rPr>
        <w:t xml:space="preserve"> in the Cathedral of St. Peter</w:t>
      </w:r>
      <w:r w:rsidRPr="00ED5D82">
        <w:rPr>
          <w:b/>
          <w:bCs/>
          <w:u w:val="single"/>
        </w:rPr>
        <w:t>, at this time. However, we both agree</w:t>
      </w:r>
      <w:r w:rsidR="00015041">
        <w:rPr>
          <w:b/>
          <w:bCs/>
          <w:u w:val="single"/>
        </w:rPr>
        <w:t xml:space="preserve"> that</w:t>
      </w:r>
      <w:r w:rsidRPr="00ED5D82">
        <w:rPr>
          <w:b/>
          <w:bCs/>
          <w:u w:val="single"/>
        </w:rPr>
        <w:t xml:space="preserve">, due to the circumstances, </w:t>
      </w:r>
      <w:r w:rsidR="00496030">
        <w:rPr>
          <w:b/>
          <w:bCs/>
          <w:u w:val="single"/>
        </w:rPr>
        <w:t>it is unlikely that the date will be before late</w:t>
      </w:r>
      <w:r w:rsidR="007B6524">
        <w:rPr>
          <w:b/>
          <w:bCs/>
          <w:u w:val="single"/>
        </w:rPr>
        <w:t xml:space="preserve"> Summer</w:t>
      </w:r>
      <w:r w:rsidRPr="00ED5D82">
        <w:rPr>
          <w:b/>
          <w:bCs/>
          <w:u w:val="single"/>
        </w:rPr>
        <w:t>.</w:t>
      </w:r>
    </w:p>
    <w:p w14:paraId="7A2AE449" w14:textId="5A84C3BF" w:rsidR="0086423C" w:rsidRDefault="0086423C" w:rsidP="0086423C">
      <w:pPr>
        <w:tabs>
          <w:tab w:val="left" w:pos="540"/>
        </w:tabs>
        <w:spacing w:after="0" w:line="240" w:lineRule="auto"/>
        <w:ind w:firstLine="540"/>
        <w:rPr>
          <w:b/>
          <w:bCs/>
          <w:u w:val="single"/>
        </w:rPr>
      </w:pPr>
    </w:p>
    <w:p w14:paraId="4DC8DEBE" w14:textId="4A3FB9A9" w:rsidR="00C23E87" w:rsidRDefault="003D0DE7">
      <w:pPr>
        <w:tabs>
          <w:tab w:val="left" w:pos="540"/>
        </w:tabs>
        <w:spacing w:after="0" w:line="240" w:lineRule="auto"/>
        <w:pPrChange w:id="1" w:author="Judy Hoffmann" w:date="2020-04-02T13:51:00Z">
          <w:pPr>
            <w:tabs>
              <w:tab w:val="left" w:pos="540"/>
            </w:tabs>
            <w:spacing w:after="0" w:line="240" w:lineRule="auto"/>
            <w:ind w:left="720" w:hanging="180"/>
          </w:pPr>
        </w:pPrChange>
      </w:pPr>
      <w:ins w:id="2" w:author="Judy Hoffmann" w:date="2020-04-02T13:51:00Z">
        <w:r>
          <w:tab/>
        </w:r>
      </w:ins>
      <w:r w:rsidR="00C23E87">
        <w:t xml:space="preserve">Meanwhile, please continue to pray for me as I continue to pray for you and serve you during the months ahead. Pray for </w:t>
      </w:r>
      <w:r w:rsidR="00537F81">
        <w:t>me</w:t>
      </w:r>
      <w:r w:rsidR="00C23E87">
        <w:t xml:space="preserve"> especially on May 13</w:t>
      </w:r>
      <w:r w:rsidR="00C23E87">
        <w:rPr>
          <w:vertAlign w:val="superscript"/>
        </w:rPr>
        <w:t>th</w:t>
      </w:r>
      <w:r w:rsidR="00C23E87">
        <w:t xml:space="preserve"> when I will celebrate the 50</w:t>
      </w:r>
      <w:r w:rsidR="00C23E87">
        <w:rPr>
          <w:vertAlign w:val="superscript"/>
        </w:rPr>
        <w:t>th</w:t>
      </w:r>
      <w:r w:rsidR="00C23E87">
        <w:t xml:space="preserve"> anniversary of my Ordination to the Priesthood</w:t>
      </w:r>
      <w:r w:rsidR="001F0637">
        <w:t>,</w:t>
      </w:r>
      <w:r w:rsidR="00C23E87">
        <w:t xml:space="preserve"> on May 17</w:t>
      </w:r>
      <w:r w:rsidR="00C23E87">
        <w:rPr>
          <w:vertAlign w:val="superscript"/>
        </w:rPr>
        <w:t>th</w:t>
      </w:r>
      <w:r w:rsidR="00C23E87">
        <w:t xml:space="preserve"> when I will </w:t>
      </w:r>
      <w:r w:rsidR="00E35C2C">
        <w:t>celebrate</w:t>
      </w:r>
      <w:r w:rsidR="00C23E87">
        <w:t xml:space="preserve"> the 25</w:t>
      </w:r>
      <w:r w:rsidR="00C23E87">
        <w:rPr>
          <w:vertAlign w:val="superscript"/>
        </w:rPr>
        <w:t>th</w:t>
      </w:r>
      <w:r w:rsidR="00C23E87">
        <w:t xml:space="preserve"> anniversary of my Ordination to the Episcopacy</w:t>
      </w:r>
      <w:r w:rsidR="001F0637">
        <w:t>, and on June 22</w:t>
      </w:r>
      <w:r w:rsidR="0086423C" w:rsidRPr="005D35BB">
        <w:rPr>
          <w:vertAlign w:val="superscript"/>
        </w:rPr>
        <w:t>nd</w:t>
      </w:r>
      <w:r w:rsidR="0086423C">
        <w:t xml:space="preserve"> </w:t>
      </w:r>
      <w:r w:rsidR="00FD7299">
        <w:t>when I w</w:t>
      </w:r>
      <w:r w:rsidR="00C038D8">
        <w:t>ill celebrat</w:t>
      </w:r>
      <w:r w:rsidR="00065F93">
        <w:t>e</w:t>
      </w:r>
      <w:r w:rsidR="00C038D8">
        <w:t xml:space="preserve"> the </w:t>
      </w:r>
      <w:ins w:id="3" w:author="Judy Hoffmann" w:date="2020-04-02T13:51:00Z">
        <w:r w:rsidR="00DE68AA">
          <w:t xml:space="preserve">   </w:t>
        </w:r>
      </w:ins>
      <w:r w:rsidR="00C038D8">
        <w:t>15</w:t>
      </w:r>
      <w:r w:rsidR="00C038D8" w:rsidRPr="00C038D8">
        <w:rPr>
          <w:vertAlign w:val="superscript"/>
        </w:rPr>
        <w:t>th</w:t>
      </w:r>
      <w:r w:rsidR="00C038D8">
        <w:t xml:space="preserve"> anniversary of</w:t>
      </w:r>
      <w:r w:rsidR="00065F93">
        <w:t xml:space="preserve"> my Installation as your Bishop</w:t>
      </w:r>
      <w:r w:rsidR="00C23E87">
        <w:t>. A transition such as this necessarily prompts prayers of grateful remembrance</w:t>
      </w:r>
      <w:r w:rsidR="0009652F">
        <w:t xml:space="preserve"> and</w:t>
      </w:r>
      <w:r w:rsidR="00C23E87">
        <w:t xml:space="preserve"> introspection. It is a time for the inevitable quest to retrieve and control the past that forever slips away and</w:t>
      </w:r>
      <w:r>
        <w:t xml:space="preserve"> a time to seek a fu</w:t>
      </w:r>
      <w:ins w:id="4" w:author="Judy Hoffmann" w:date="2020-04-02T13:50:00Z">
        <w:r>
          <w:t>t</w:t>
        </w:r>
      </w:ins>
      <w:r>
        <w:t xml:space="preserve">ure </w:t>
      </w:r>
      <w:r w:rsidR="00581C2F">
        <w:t>that</w:t>
      </w:r>
      <w:r w:rsidR="00C23E87">
        <w:t xml:space="preserve"> is forever the unknown-unknown. </w:t>
      </w:r>
      <w:r w:rsidR="009A2DE2">
        <w:t>I than</w:t>
      </w:r>
      <w:r w:rsidR="000B72C8">
        <w:t xml:space="preserve">k each of you for your </w:t>
      </w:r>
      <w:r w:rsidR="008033BC">
        <w:t>life and ministry with me, for your co</w:t>
      </w:r>
      <w:r w:rsidR="000E51F5">
        <w:t>operation, support and affection</w:t>
      </w:r>
      <w:r w:rsidR="00D00C15">
        <w:t>. With St. Paul I</w:t>
      </w:r>
      <w:r w:rsidR="00E71D73">
        <w:t xml:space="preserve"> can say, </w:t>
      </w:r>
      <w:r w:rsidR="00EA5A69">
        <w:t xml:space="preserve">when I think of you my memories </w:t>
      </w:r>
      <w:r w:rsidR="00182A30">
        <w:t>will</w:t>
      </w:r>
      <w:r w:rsidR="00EA5A69">
        <w:t xml:space="preserve"> be happy ones and when I pray for you, my prayers </w:t>
      </w:r>
      <w:r w:rsidR="00182A30">
        <w:t>will</w:t>
      </w:r>
      <w:r w:rsidR="00EA5A69">
        <w:t xml:space="preserve"> be f</w:t>
      </w:r>
      <w:r w:rsidR="00EF3F72">
        <w:t>u</w:t>
      </w:r>
      <w:r w:rsidR="00EA5A69">
        <w:t>ll of joy!</w:t>
      </w:r>
      <w:r w:rsidR="00EF3F72">
        <w:t xml:space="preserve"> </w:t>
      </w:r>
      <w:r w:rsidR="00C23E87">
        <w:t>God is not God the way we would be God, if we were God!</w:t>
      </w:r>
      <w:r w:rsidR="009B6F5C">
        <w:t xml:space="preserve"> May the God of </w:t>
      </w:r>
      <w:r w:rsidR="006A7461">
        <w:t>O</w:t>
      </w:r>
      <w:r w:rsidR="009B6F5C">
        <w:t>ur Lord Jesus Christ continue to bless you and those who are dear to you both now and forever. AMEN!</w:t>
      </w:r>
      <w:r w:rsidR="00EE2D46">
        <w:t>”</w:t>
      </w:r>
    </w:p>
    <w:p w14:paraId="32675DFA" w14:textId="428D0A26" w:rsidR="0086423C" w:rsidRDefault="0086423C">
      <w:pPr>
        <w:tabs>
          <w:tab w:val="left" w:pos="540"/>
        </w:tabs>
        <w:spacing w:after="0" w:line="240" w:lineRule="auto"/>
        <w:pPrChange w:id="5" w:author="Judy Hoffmann" w:date="2020-04-02T13:51:00Z">
          <w:pPr>
            <w:tabs>
              <w:tab w:val="left" w:pos="540"/>
            </w:tabs>
            <w:spacing w:after="0" w:line="240" w:lineRule="auto"/>
            <w:ind w:firstLine="540"/>
          </w:pPr>
        </w:pPrChange>
      </w:pPr>
    </w:p>
    <w:p w14:paraId="37CB34D6" w14:textId="406B1B4A" w:rsidR="0086423C" w:rsidRDefault="0086423C" w:rsidP="0086423C">
      <w:pPr>
        <w:tabs>
          <w:tab w:val="left" w:pos="540"/>
        </w:tabs>
        <w:spacing w:after="0" w:line="240" w:lineRule="auto"/>
        <w:ind w:firstLine="540"/>
      </w:pPr>
    </w:p>
    <w:p w14:paraId="6802B8D4" w14:textId="3E7CC317" w:rsidR="0086423C" w:rsidRDefault="0086423C" w:rsidP="0086423C">
      <w:pPr>
        <w:tabs>
          <w:tab w:val="left" w:pos="540"/>
        </w:tabs>
        <w:spacing w:after="0" w:line="240" w:lineRule="auto"/>
        <w:ind w:firstLine="540"/>
        <w:jc w:val="center"/>
      </w:pPr>
      <w:r>
        <w:t xml:space="preserve">**************************** </w:t>
      </w:r>
      <w:r>
        <w:br/>
      </w:r>
    </w:p>
    <w:p w14:paraId="53552405" w14:textId="77777777" w:rsidR="0086423C" w:rsidRDefault="0086423C">
      <w:r>
        <w:br w:type="page"/>
      </w:r>
    </w:p>
    <w:p w14:paraId="435F6A45" w14:textId="77777777" w:rsidR="0086423C" w:rsidRDefault="0086423C" w:rsidP="005D35BB">
      <w:pPr>
        <w:tabs>
          <w:tab w:val="left" w:pos="540"/>
        </w:tabs>
        <w:spacing w:after="0" w:line="240" w:lineRule="auto"/>
        <w:ind w:firstLine="540"/>
        <w:jc w:val="center"/>
      </w:pPr>
    </w:p>
    <w:p w14:paraId="012800E3" w14:textId="76B6BBAF" w:rsidR="0086423C" w:rsidRDefault="0086423C" w:rsidP="0086423C">
      <w:pPr>
        <w:tabs>
          <w:tab w:val="left" w:pos="540"/>
        </w:tabs>
        <w:spacing w:after="0" w:line="240" w:lineRule="auto"/>
        <w:ind w:firstLine="540"/>
      </w:pPr>
    </w:p>
    <w:p w14:paraId="2411678A" w14:textId="28C4C22D" w:rsidR="004543E3" w:rsidRPr="00185222" w:rsidRDefault="004543E3" w:rsidP="005D35BB">
      <w:pPr>
        <w:tabs>
          <w:tab w:val="left" w:pos="540"/>
        </w:tabs>
        <w:spacing w:after="0" w:line="240" w:lineRule="auto"/>
        <w:jc w:val="center"/>
        <w:rPr>
          <w:b/>
          <w:bCs/>
          <w:u w:val="single"/>
        </w:rPr>
      </w:pPr>
      <w:r w:rsidRPr="00185222">
        <w:rPr>
          <w:b/>
          <w:bCs/>
          <w:noProof/>
          <w:u w:val="single"/>
        </w:rPr>
        <w:drawing>
          <wp:inline distT="0" distB="0" distL="0" distR="0" wp14:anchorId="33F76828" wp14:editId="4BCA0C5F">
            <wp:extent cx="2383493" cy="2733675"/>
            <wp:effectExtent l="38100" t="38100" r="3619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3070" cy="2744659"/>
                    </a:xfrm>
                    <a:prstGeom prst="rect">
                      <a:avLst/>
                    </a:prstGeom>
                    <a:noFill/>
                    <a:ln w="38100">
                      <a:solidFill>
                        <a:schemeClr val="tx1"/>
                      </a:solidFill>
                    </a:ln>
                  </pic:spPr>
                </pic:pic>
              </a:graphicData>
            </a:graphic>
          </wp:inline>
        </w:drawing>
      </w:r>
    </w:p>
    <w:p w14:paraId="70E3315F" w14:textId="49263CB9" w:rsidR="004543E3" w:rsidRDefault="004543E3" w:rsidP="00B955B9">
      <w:pPr>
        <w:tabs>
          <w:tab w:val="left" w:pos="540"/>
        </w:tabs>
        <w:spacing w:after="0" w:line="240" w:lineRule="auto"/>
        <w:jc w:val="center"/>
        <w:rPr>
          <w:b/>
          <w:bCs/>
          <w:u w:val="single"/>
        </w:rPr>
      </w:pPr>
      <w:r w:rsidRPr="00185222">
        <w:rPr>
          <w:b/>
          <w:bCs/>
          <w:u w:val="single"/>
        </w:rPr>
        <w:t>Bishop Edward K. Braxton</w:t>
      </w:r>
    </w:p>
    <w:p w14:paraId="5AF46F87" w14:textId="77777777" w:rsidR="0086423C" w:rsidRPr="00185222" w:rsidRDefault="0086423C" w:rsidP="005D35BB">
      <w:pPr>
        <w:tabs>
          <w:tab w:val="left" w:pos="540"/>
        </w:tabs>
        <w:spacing w:after="0" w:line="240" w:lineRule="auto"/>
        <w:jc w:val="center"/>
        <w:rPr>
          <w:b/>
          <w:bCs/>
          <w:u w:val="single"/>
        </w:rPr>
      </w:pPr>
    </w:p>
    <w:p w14:paraId="30F98A5A" w14:textId="10D33F8E" w:rsidR="00185222" w:rsidRDefault="00D10904" w:rsidP="005D35BB">
      <w:pPr>
        <w:tabs>
          <w:tab w:val="left" w:pos="540"/>
        </w:tabs>
        <w:spacing w:after="0" w:line="240" w:lineRule="auto"/>
        <w:ind w:firstLine="540"/>
      </w:pPr>
      <w:r>
        <w:t>Prior to his appointment</w:t>
      </w:r>
      <w:r w:rsidR="007E5B2E">
        <w:t xml:space="preserve"> to Belleville,</w:t>
      </w:r>
      <w:r w:rsidR="00C23E87">
        <w:t xml:space="preserve"> </w:t>
      </w:r>
      <w:r w:rsidR="00971F0F">
        <w:t>Bishop Edward K. Braxton</w:t>
      </w:r>
      <w:r w:rsidR="007E5B2E">
        <w:t>, a former professor of theology at Harvard Divinity School</w:t>
      </w:r>
      <w:r w:rsidR="008426A9">
        <w:t>, serve</w:t>
      </w:r>
      <w:r w:rsidR="00027CFE">
        <w:t>d</w:t>
      </w:r>
      <w:r w:rsidR="008426A9">
        <w:t xml:space="preserve"> as Auxiliary Bishop of the Archdiocese of </w:t>
      </w:r>
      <w:r w:rsidR="00421D07">
        <w:t>St</w:t>
      </w:r>
      <w:r w:rsidR="009C4F38">
        <w:t>. Louis and Bishop of Lake Charles</w:t>
      </w:r>
      <w:r w:rsidR="00025C63">
        <w:t xml:space="preserve">, </w:t>
      </w:r>
      <w:r w:rsidR="00726383">
        <w:t>Louisiana</w:t>
      </w:r>
      <w:r w:rsidR="003371F7">
        <w:t>.</w:t>
      </w:r>
      <w:r w:rsidR="00726383">
        <w:t xml:space="preserve"> </w:t>
      </w:r>
      <w:r w:rsidR="00C23E87">
        <w:t xml:space="preserve"> </w:t>
      </w:r>
      <w:r w:rsidR="00F413A0">
        <w:t>During his fifteen year</w:t>
      </w:r>
      <w:r w:rsidR="00340A12">
        <w:t xml:space="preserve"> tenure in the Diocese of Belleville,</w:t>
      </w:r>
      <w:r w:rsidR="00C23E87">
        <w:t xml:space="preserve"> </w:t>
      </w:r>
      <w:r w:rsidR="00027CFE">
        <w:t xml:space="preserve">the </w:t>
      </w:r>
      <w:r w:rsidR="00C23E87">
        <w:t>Bishop, who is in good health, has been actively engaged in every aspect of the ministry of the Diocese, giving a particular emphasis to Catholic education, the work for vocations to the Priesthood,</w:t>
      </w:r>
      <w:r w:rsidR="00D91467">
        <w:t xml:space="preserve"> </w:t>
      </w:r>
      <w:r w:rsidR="00EC3BF0">
        <w:t>concern for the welfare of the priests,</w:t>
      </w:r>
      <w:r w:rsidR="00FB7EB0">
        <w:t xml:space="preserve"> </w:t>
      </w:r>
      <w:r w:rsidR="00BB28F5">
        <w:t xml:space="preserve">ministry to the sick and the </w:t>
      </w:r>
      <w:r w:rsidR="009F0617">
        <w:t>bereaved</w:t>
      </w:r>
      <w:r w:rsidR="00BB28F5">
        <w:t xml:space="preserve">, </w:t>
      </w:r>
      <w:r w:rsidR="002C3F14">
        <w:t>the ongoing formation of deacons,</w:t>
      </w:r>
      <w:r w:rsidR="006D4A38">
        <w:t xml:space="preserve"> </w:t>
      </w:r>
      <w:r w:rsidR="00BB28F5">
        <w:t>and</w:t>
      </w:r>
      <w:r w:rsidR="00C23E87">
        <w:t xml:space="preserve"> </w:t>
      </w:r>
      <w:r w:rsidR="00C23E87" w:rsidRPr="005D35BB">
        <w:rPr>
          <w:b/>
          <w:smallCaps/>
          <w:sz w:val="22"/>
        </w:rPr>
        <w:t>The Pastoral Plan for Parish Renewal and Restructuring</w:t>
      </w:r>
      <w:r w:rsidR="00055199">
        <w:t>. This is</w:t>
      </w:r>
      <w:r w:rsidR="00C23E87">
        <w:t xml:space="preserve"> a decade-long undertaking to address the need to bring the parishes of the Diocese together in renewal and greater cooperation. </w:t>
      </w:r>
      <w:r w:rsidR="00DB1A7A" w:rsidRPr="005D35BB">
        <w:rPr>
          <w:b/>
          <w:smallCaps/>
          <w:sz w:val="22"/>
        </w:rPr>
        <w:t xml:space="preserve">The Pastoral </w:t>
      </w:r>
      <w:r w:rsidR="002C3F14" w:rsidRPr="005D35BB">
        <w:rPr>
          <w:b/>
          <w:smallCaps/>
          <w:sz w:val="22"/>
        </w:rPr>
        <w:t>Plan</w:t>
      </w:r>
      <w:r w:rsidR="00C23E87">
        <w:t xml:space="preserve"> has resulted in decreasing the number of parishes</w:t>
      </w:r>
      <w:r w:rsidR="001B0277">
        <w:t xml:space="preserve">, the appointment of </w:t>
      </w:r>
      <w:r w:rsidR="00E16D7A">
        <w:t>priests to serve multiple parishes</w:t>
      </w:r>
      <w:r w:rsidR="00112EA6">
        <w:t>,</w:t>
      </w:r>
      <w:r w:rsidR="00C23E87">
        <w:t xml:space="preserve"> and the introduction of a significant number of</w:t>
      </w:r>
      <w:r w:rsidR="0086423C">
        <w:rPr>
          <w:i/>
          <w:iCs/>
        </w:rPr>
        <w:t xml:space="preserve"> f</w:t>
      </w:r>
      <w:r w:rsidR="00C23E87">
        <w:rPr>
          <w:i/>
          <w:iCs/>
        </w:rPr>
        <w:t>idei donum</w:t>
      </w:r>
      <w:r w:rsidR="00C23E87">
        <w:t xml:space="preserve"> missionary priests to assist the local priests in the pastoral care of the Christian Faithful. As an active theologian, </w:t>
      </w:r>
      <w:r w:rsidR="0086423C">
        <w:t xml:space="preserve">the </w:t>
      </w:r>
      <w:r w:rsidR="00C23E87">
        <w:t xml:space="preserve">Bishop has published a </w:t>
      </w:r>
      <w:r w:rsidR="0049419B">
        <w:t>variety</w:t>
      </w:r>
      <w:r w:rsidR="00C23E87">
        <w:t xml:space="preserve"> of works</w:t>
      </w:r>
      <w:r w:rsidR="00032AAF">
        <w:t xml:space="preserve"> in </w:t>
      </w:r>
      <w:r w:rsidR="00BE5809">
        <w:t xml:space="preserve">different </w:t>
      </w:r>
      <w:r w:rsidR="00032AAF">
        <w:t>areas of pastoral theology.</w:t>
      </w:r>
      <w:r w:rsidR="001A79DC">
        <w:t xml:space="preserve"> I</w:t>
      </w:r>
      <w:r w:rsidR="00C23E87">
        <w:t>n recent years</w:t>
      </w:r>
      <w:r w:rsidR="0086423C">
        <w:t>,</w:t>
      </w:r>
      <w:r w:rsidR="00C23E87">
        <w:t xml:space="preserve"> </w:t>
      </w:r>
      <w:r w:rsidR="00CF2F7D">
        <w:t>t</w:t>
      </w:r>
      <w:r w:rsidR="00C23E87">
        <w:t xml:space="preserve">he </w:t>
      </w:r>
      <w:r w:rsidR="00CF2F7D">
        <w:t>Bishop</w:t>
      </w:r>
      <w:r w:rsidR="00083789">
        <w:t xml:space="preserve"> </w:t>
      </w:r>
      <w:r w:rsidR="00C23E87">
        <w:t>has become a leading commentator on the Racial Divide in the United States and in the Catholic Church.</w:t>
      </w:r>
      <w:r w:rsidR="00996B18">
        <w:t xml:space="preserve"> His </w:t>
      </w:r>
      <w:r w:rsidR="00084068">
        <w:t xml:space="preserve">writings have led to </w:t>
      </w:r>
      <w:r w:rsidR="00723AD6">
        <w:t xml:space="preserve">frequent </w:t>
      </w:r>
      <w:r w:rsidR="00084068">
        <w:t>invitations to lectu</w:t>
      </w:r>
      <w:r w:rsidR="00723AD6">
        <w:t>re nationally and abroad.</w:t>
      </w:r>
      <w:r w:rsidR="00C23E87">
        <w:t xml:space="preserve"> </w:t>
      </w:r>
    </w:p>
    <w:p w14:paraId="5CC7D8A6" w14:textId="79CF45B2" w:rsidR="00185222" w:rsidRDefault="00185222" w:rsidP="005D35BB">
      <w:pPr>
        <w:tabs>
          <w:tab w:val="left" w:pos="540"/>
        </w:tabs>
        <w:spacing w:after="0" w:line="240" w:lineRule="auto"/>
      </w:pPr>
    </w:p>
    <w:p w14:paraId="1FB1C55D" w14:textId="03A52794" w:rsidR="00185222" w:rsidRDefault="00185222" w:rsidP="005D35BB">
      <w:pPr>
        <w:tabs>
          <w:tab w:val="left" w:pos="540"/>
        </w:tabs>
        <w:spacing w:after="0" w:line="240" w:lineRule="auto"/>
      </w:pPr>
      <w:r>
        <w:t xml:space="preserve">______________________________   </w:t>
      </w:r>
    </w:p>
    <w:p w14:paraId="27FFECCB" w14:textId="366F8448" w:rsidR="00185222" w:rsidRPr="006A7461" w:rsidRDefault="00185222" w:rsidP="005D35BB">
      <w:pPr>
        <w:tabs>
          <w:tab w:val="left" w:pos="540"/>
        </w:tabs>
        <w:spacing w:after="0" w:line="240" w:lineRule="auto"/>
        <w:rPr>
          <w:b/>
          <w:bCs/>
        </w:rPr>
      </w:pPr>
      <w:r w:rsidRPr="006A7461">
        <w:rPr>
          <w:b/>
          <w:bCs/>
        </w:rPr>
        <w:t xml:space="preserve">Contact Person:  </w:t>
      </w:r>
      <w:r w:rsidR="009B6F5C" w:rsidRPr="006A7461">
        <w:rPr>
          <w:b/>
          <w:bCs/>
        </w:rPr>
        <w:t>M</w:t>
      </w:r>
      <w:r w:rsidRPr="006A7461">
        <w:rPr>
          <w:b/>
          <w:bCs/>
        </w:rPr>
        <w:t>edia contact person is the Reverend Monsignor John T. Myler, S.T.D., V.F., Rector of the Cathedral of St. Peter, 200 West Harrison Street, Belleville, Illinois 62220</w:t>
      </w:r>
      <w:r w:rsidR="0086423C" w:rsidRPr="006A7461">
        <w:rPr>
          <w:b/>
          <w:bCs/>
        </w:rPr>
        <w:t>. He can be contacted at</w:t>
      </w:r>
      <w:r w:rsidRPr="006A7461">
        <w:rPr>
          <w:b/>
          <w:bCs/>
        </w:rPr>
        <w:t xml:space="preserve"> (618) 234-1166</w:t>
      </w:r>
      <w:r w:rsidR="006A7461">
        <w:rPr>
          <w:b/>
          <w:bCs/>
        </w:rPr>
        <w:t xml:space="preserve">; </w:t>
      </w:r>
      <w:hyperlink r:id="rId13" w:history="1">
        <w:r w:rsidR="006A7461" w:rsidRPr="008962F8">
          <w:rPr>
            <w:rStyle w:val="Hyperlink"/>
            <w:b/>
            <w:bCs/>
          </w:rPr>
          <w:t>jtm300@aol.com</w:t>
        </w:r>
      </w:hyperlink>
      <w:r w:rsidR="006A7461">
        <w:rPr>
          <w:b/>
          <w:bCs/>
        </w:rPr>
        <w:t xml:space="preserve"> </w:t>
      </w:r>
    </w:p>
    <w:p w14:paraId="0BBBCFE5" w14:textId="77777777" w:rsidR="00185222" w:rsidRDefault="00185222" w:rsidP="005D35BB">
      <w:pPr>
        <w:pStyle w:val="ListParagraph"/>
        <w:tabs>
          <w:tab w:val="left" w:pos="540"/>
        </w:tabs>
        <w:spacing w:after="0" w:line="240" w:lineRule="auto"/>
        <w:ind w:left="0"/>
      </w:pPr>
    </w:p>
    <w:sectPr w:rsidR="00185222" w:rsidSect="005D35BB">
      <w:footerReference w:type="default" r:id="rId14"/>
      <w:pgSz w:w="12240" w:h="15840" w:code="1"/>
      <w:pgMar w:top="1008"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3A01F" w14:textId="77777777" w:rsidR="00D728A1" w:rsidRDefault="00D728A1" w:rsidP="00233E0E">
      <w:pPr>
        <w:spacing w:after="0" w:line="240" w:lineRule="auto"/>
      </w:pPr>
      <w:r>
        <w:separator/>
      </w:r>
    </w:p>
  </w:endnote>
  <w:endnote w:type="continuationSeparator" w:id="0">
    <w:p w14:paraId="53D9DFD7" w14:textId="77777777" w:rsidR="00D728A1" w:rsidRDefault="00D728A1" w:rsidP="00233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816859"/>
      <w:docPartObj>
        <w:docPartGallery w:val="Page Numbers (Bottom of Page)"/>
        <w:docPartUnique/>
      </w:docPartObj>
    </w:sdtPr>
    <w:sdtEndPr>
      <w:rPr>
        <w:noProof/>
      </w:rPr>
    </w:sdtEndPr>
    <w:sdtContent>
      <w:p w14:paraId="41BC2FC5" w14:textId="6150C2F8" w:rsidR="00233E0E" w:rsidRDefault="00233E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F16D79" w14:textId="77777777" w:rsidR="00233E0E" w:rsidRDefault="00233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2CAE6" w14:textId="77777777" w:rsidR="00D728A1" w:rsidRDefault="00D728A1" w:rsidP="00233E0E">
      <w:pPr>
        <w:spacing w:after="0" w:line="240" w:lineRule="auto"/>
      </w:pPr>
      <w:r>
        <w:separator/>
      </w:r>
    </w:p>
  </w:footnote>
  <w:footnote w:type="continuationSeparator" w:id="0">
    <w:p w14:paraId="020B77F4" w14:textId="77777777" w:rsidR="00D728A1" w:rsidRDefault="00D728A1" w:rsidP="00233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E185D"/>
    <w:multiLevelType w:val="hybridMultilevel"/>
    <w:tmpl w:val="B9BE3936"/>
    <w:lvl w:ilvl="0" w:tplc="5FC6BE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y Hoffmann">
    <w15:presenceInfo w15:providerId="None" w15:userId="Judy Hoff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87"/>
    <w:rsid w:val="00001C44"/>
    <w:rsid w:val="00015041"/>
    <w:rsid w:val="00025C63"/>
    <w:rsid w:val="00027CFE"/>
    <w:rsid w:val="00032AAF"/>
    <w:rsid w:val="00050A5A"/>
    <w:rsid w:val="00055199"/>
    <w:rsid w:val="000624D9"/>
    <w:rsid w:val="00065F93"/>
    <w:rsid w:val="0007089B"/>
    <w:rsid w:val="00074B3B"/>
    <w:rsid w:val="0007656D"/>
    <w:rsid w:val="00083789"/>
    <w:rsid w:val="00084068"/>
    <w:rsid w:val="0009652F"/>
    <w:rsid w:val="000B72C8"/>
    <w:rsid w:val="000B72CB"/>
    <w:rsid w:val="000E51F5"/>
    <w:rsid w:val="0010608E"/>
    <w:rsid w:val="00112EA6"/>
    <w:rsid w:val="00121858"/>
    <w:rsid w:val="00182A30"/>
    <w:rsid w:val="00185222"/>
    <w:rsid w:val="001A79DC"/>
    <w:rsid w:val="001B0277"/>
    <w:rsid w:val="001C4983"/>
    <w:rsid w:val="001D2510"/>
    <w:rsid w:val="001F0637"/>
    <w:rsid w:val="001F5F9C"/>
    <w:rsid w:val="00200C30"/>
    <w:rsid w:val="00225014"/>
    <w:rsid w:val="00233E0E"/>
    <w:rsid w:val="00246C8C"/>
    <w:rsid w:val="002477E7"/>
    <w:rsid w:val="002C3F14"/>
    <w:rsid w:val="002C6CCF"/>
    <w:rsid w:val="002F5B6C"/>
    <w:rsid w:val="00312A1D"/>
    <w:rsid w:val="00316387"/>
    <w:rsid w:val="00330F1D"/>
    <w:rsid w:val="003371F7"/>
    <w:rsid w:val="0034078E"/>
    <w:rsid w:val="00340A12"/>
    <w:rsid w:val="00385D4E"/>
    <w:rsid w:val="003D0DE7"/>
    <w:rsid w:val="003D787F"/>
    <w:rsid w:val="003E1203"/>
    <w:rsid w:val="00421D07"/>
    <w:rsid w:val="00432E47"/>
    <w:rsid w:val="0043628B"/>
    <w:rsid w:val="004543E3"/>
    <w:rsid w:val="00456A35"/>
    <w:rsid w:val="00490C4C"/>
    <w:rsid w:val="0049419B"/>
    <w:rsid w:val="00496030"/>
    <w:rsid w:val="004A0395"/>
    <w:rsid w:val="004A6C1B"/>
    <w:rsid w:val="004E5825"/>
    <w:rsid w:val="005032DF"/>
    <w:rsid w:val="00537F81"/>
    <w:rsid w:val="00581C2F"/>
    <w:rsid w:val="00583B02"/>
    <w:rsid w:val="005D35BB"/>
    <w:rsid w:val="005D52BB"/>
    <w:rsid w:val="005E30AA"/>
    <w:rsid w:val="005E7EA8"/>
    <w:rsid w:val="006A7461"/>
    <w:rsid w:val="006B5ACD"/>
    <w:rsid w:val="006B6A88"/>
    <w:rsid w:val="006D4A38"/>
    <w:rsid w:val="00723AD6"/>
    <w:rsid w:val="00726383"/>
    <w:rsid w:val="007447A7"/>
    <w:rsid w:val="007A79FC"/>
    <w:rsid w:val="007B4F1F"/>
    <w:rsid w:val="007B6524"/>
    <w:rsid w:val="007E5B2E"/>
    <w:rsid w:val="007F0587"/>
    <w:rsid w:val="0080118A"/>
    <w:rsid w:val="008033BC"/>
    <w:rsid w:val="00804F27"/>
    <w:rsid w:val="008426A9"/>
    <w:rsid w:val="0085189A"/>
    <w:rsid w:val="0086423C"/>
    <w:rsid w:val="0087526A"/>
    <w:rsid w:val="008B6AC5"/>
    <w:rsid w:val="008F6E5F"/>
    <w:rsid w:val="00902DFA"/>
    <w:rsid w:val="00927518"/>
    <w:rsid w:val="00971F0F"/>
    <w:rsid w:val="00983228"/>
    <w:rsid w:val="00987CC4"/>
    <w:rsid w:val="00996B18"/>
    <w:rsid w:val="009A2DE2"/>
    <w:rsid w:val="009B6F5C"/>
    <w:rsid w:val="009C4F38"/>
    <w:rsid w:val="009E37A4"/>
    <w:rsid w:val="009F0617"/>
    <w:rsid w:val="00A6345D"/>
    <w:rsid w:val="00A8726F"/>
    <w:rsid w:val="00AB081E"/>
    <w:rsid w:val="00AF20BC"/>
    <w:rsid w:val="00B2256E"/>
    <w:rsid w:val="00B34312"/>
    <w:rsid w:val="00B43097"/>
    <w:rsid w:val="00B5473A"/>
    <w:rsid w:val="00B5493D"/>
    <w:rsid w:val="00B955B9"/>
    <w:rsid w:val="00BA4772"/>
    <w:rsid w:val="00BA5CE7"/>
    <w:rsid w:val="00BA66CF"/>
    <w:rsid w:val="00BB28F5"/>
    <w:rsid w:val="00BE5140"/>
    <w:rsid w:val="00BE5809"/>
    <w:rsid w:val="00BE6871"/>
    <w:rsid w:val="00C00399"/>
    <w:rsid w:val="00C038D8"/>
    <w:rsid w:val="00C23E87"/>
    <w:rsid w:val="00C35E6C"/>
    <w:rsid w:val="00C4275C"/>
    <w:rsid w:val="00C51394"/>
    <w:rsid w:val="00C60EFA"/>
    <w:rsid w:val="00C61A91"/>
    <w:rsid w:val="00C63DBB"/>
    <w:rsid w:val="00C825E5"/>
    <w:rsid w:val="00CC2CF1"/>
    <w:rsid w:val="00CF2F7D"/>
    <w:rsid w:val="00CF4379"/>
    <w:rsid w:val="00D004E5"/>
    <w:rsid w:val="00D00C15"/>
    <w:rsid w:val="00D10904"/>
    <w:rsid w:val="00D2673E"/>
    <w:rsid w:val="00D424EE"/>
    <w:rsid w:val="00D65417"/>
    <w:rsid w:val="00D728A1"/>
    <w:rsid w:val="00D761B5"/>
    <w:rsid w:val="00D850A2"/>
    <w:rsid w:val="00D91401"/>
    <w:rsid w:val="00D91467"/>
    <w:rsid w:val="00DB1A7A"/>
    <w:rsid w:val="00DC76E8"/>
    <w:rsid w:val="00DD2769"/>
    <w:rsid w:val="00DE68AA"/>
    <w:rsid w:val="00DF2818"/>
    <w:rsid w:val="00E16D7A"/>
    <w:rsid w:val="00E30D6C"/>
    <w:rsid w:val="00E35C2C"/>
    <w:rsid w:val="00E4170A"/>
    <w:rsid w:val="00E71D73"/>
    <w:rsid w:val="00EA5A69"/>
    <w:rsid w:val="00EC3BF0"/>
    <w:rsid w:val="00ED5D82"/>
    <w:rsid w:val="00EE0DF0"/>
    <w:rsid w:val="00EE2D46"/>
    <w:rsid w:val="00EF3F72"/>
    <w:rsid w:val="00F413A0"/>
    <w:rsid w:val="00F7530D"/>
    <w:rsid w:val="00F94DE1"/>
    <w:rsid w:val="00F974BC"/>
    <w:rsid w:val="00FB7EB0"/>
    <w:rsid w:val="00FD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7DF58"/>
  <w15:chartTrackingRefBased/>
  <w15:docId w15:val="{D98A793F-BF9E-4090-8C35-F3E80A35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E87"/>
    <w:pPr>
      <w:spacing w:after="0" w:line="240" w:lineRule="auto"/>
    </w:pPr>
  </w:style>
  <w:style w:type="paragraph" w:styleId="Header">
    <w:name w:val="header"/>
    <w:basedOn w:val="Normal"/>
    <w:link w:val="HeaderChar"/>
    <w:uiPriority w:val="99"/>
    <w:unhideWhenUsed/>
    <w:rsid w:val="00233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E0E"/>
  </w:style>
  <w:style w:type="paragraph" w:styleId="Footer">
    <w:name w:val="footer"/>
    <w:basedOn w:val="Normal"/>
    <w:link w:val="FooterChar"/>
    <w:uiPriority w:val="99"/>
    <w:unhideWhenUsed/>
    <w:rsid w:val="00233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E0E"/>
  </w:style>
  <w:style w:type="paragraph" w:styleId="BalloonText">
    <w:name w:val="Balloon Text"/>
    <w:basedOn w:val="Normal"/>
    <w:link w:val="BalloonTextChar"/>
    <w:uiPriority w:val="99"/>
    <w:semiHidden/>
    <w:unhideWhenUsed/>
    <w:rsid w:val="00BA6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CF"/>
    <w:rPr>
      <w:rFonts w:ascii="Segoe UI" w:hAnsi="Segoe UI" w:cs="Segoe UI"/>
      <w:sz w:val="18"/>
      <w:szCs w:val="18"/>
    </w:rPr>
  </w:style>
  <w:style w:type="paragraph" w:styleId="ListParagraph">
    <w:name w:val="List Paragraph"/>
    <w:basedOn w:val="Normal"/>
    <w:uiPriority w:val="34"/>
    <w:qFormat/>
    <w:rsid w:val="00185222"/>
    <w:pPr>
      <w:ind w:left="720"/>
      <w:contextualSpacing/>
    </w:pPr>
  </w:style>
  <w:style w:type="character" w:styleId="Hyperlink">
    <w:name w:val="Hyperlink"/>
    <w:basedOn w:val="DefaultParagraphFont"/>
    <w:uiPriority w:val="99"/>
    <w:unhideWhenUsed/>
    <w:rsid w:val="006A7461"/>
    <w:rPr>
      <w:color w:val="0000FF" w:themeColor="hyperlink"/>
      <w:u w:val="single"/>
    </w:rPr>
  </w:style>
  <w:style w:type="character" w:styleId="UnresolvedMention">
    <w:name w:val="Unresolved Mention"/>
    <w:basedOn w:val="DefaultParagraphFont"/>
    <w:uiPriority w:val="99"/>
    <w:semiHidden/>
    <w:unhideWhenUsed/>
    <w:rsid w:val="006A7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39204">
      <w:bodyDiv w:val="1"/>
      <w:marLeft w:val="0"/>
      <w:marRight w:val="0"/>
      <w:marTop w:val="0"/>
      <w:marBottom w:val="0"/>
      <w:divBdr>
        <w:top w:val="none" w:sz="0" w:space="0" w:color="auto"/>
        <w:left w:val="none" w:sz="0" w:space="0" w:color="auto"/>
        <w:bottom w:val="none" w:sz="0" w:space="0" w:color="auto"/>
        <w:right w:val="none" w:sz="0" w:space="0" w:color="auto"/>
      </w:divBdr>
    </w:div>
    <w:div w:id="214145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tm300@ao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0DF2E50A2C674BAD1EEA7BA8B14E8D" ma:contentTypeVersion="9" ma:contentTypeDescription="Create a new document." ma:contentTypeScope="" ma:versionID="7f0159e1ea9f3026f1fb274ee5137718">
  <xsd:schema xmlns:xsd="http://www.w3.org/2001/XMLSchema" xmlns:xs="http://www.w3.org/2001/XMLSchema" xmlns:p="http://schemas.microsoft.com/office/2006/metadata/properties" xmlns:ns3="e2423f05-39c9-41cb-abd3-2f513e0a95cc" targetNamespace="http://schemas.microsoft.com/office/2006/metadata/properties" ma:root="true" ma:fieldsID="c9aac7752980a2de3b234e7840a78c27" ns3:_="">
    <xsd:import namespace="e2423f05-39c9-41cb-abd3-2f513e0a95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23f05-39c9-41cb-abd3-2f513e0a9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A1EA9-9BDB-4E99-A511-23F56D6ADB43}">
  <ds:schemaRefs>
    <ds:schemaRef ds:uri="http://schemas.microsoft.com/sharepoint/v3/contenttype/forms"/>
  </ds:schemaRefs>
</ds:datastoreItem>
</file>

<file path=customXml/itemProps2.xml><?xml version="1.0" encoding="utf-8"?>
<ds:datastoreItem xmlns:ds="http://schemas.openxmlformats.org/officeDocument/2006/customXml" ds:itemID="{AC261644-880E-4F35-9B2C-671BDC564D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60CAA8-F2E1-4560-80B0-705256701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23f05-39c9-41cb-abd3-2f513e0a9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Braxton</dc:creator>
  <cp:keywords/>
  <dc:description/>
  <cp:lastModifiedBy>Emily Kimutis</cp:lastModifiedBy>
  <cp:revision>2</cp:revision>
  <cp:lastPrinted>2020-04-02T19:06:00Z</cp:lastPrinted>
  <dcterms:created xsi:type="dcterms:W3CDTF">2020-04-03T16:11:00Z</dcterms:created>
  <dcterms:modified xsi:type="dcterms:W3CDTF">2020-04-03T16:11:00Z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0x010100950DF2E50A2C674BAD1EEA7BA8B14E8D</vt:lpwstr>
  </property>
</Properties>
</file>