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9332" w14:textId="77777777" w:rsidR="00EE677A" w:rsidRPr="005115AE" w:rsidRDefault="00A15694" w:rsidP="00154F9B">
      <w:pPr>
        <w:spacing w:line="240" w:lineRule="auto"/>
        <w:jc w:val="center"/>
        <w:rPr>
          <w:rFonts w:cstheme="minorHAnsi"/>
          <w:b/>
          <w:sz w:val="28"/>
          <w:szCs w:val="28"/>
        </w:rPr>
      </w:pPr>
      <w:r w:rsidRPr="005115AE">
        <w:rPr>
          <w:rFonts w:cstheme="minorHAnsi"/>
          <w:b/>
          <w:sz w:val="28"/>
          <w:szCs w:val="28"/>
        </w:rPr>
        <w:t>BYLAWS</w:t>
      </w:r>
      <w:r w:rsidR="00AB710F" w:rsidRPr="005115AE">
        <w:rPr>
          <w:rFonts w:cstheme="minorHAnsi"/>
          <w:b/>
          <w:sz w:val="28"/>
          <w:szCs w:val="28"/>
        </w:rPr>
        <w:t xml:space="preserve"> OF THE ST. THOMAS MORE </w:t>
      </w:r>
    </w:p>
    <w:p w14:paraId="6FC8B629" w14:textId="77777777" w:rsidR="00EE677A" w:rsidRPr="005115AE" w:rsidRDefault="00AB710F" w:rsidP="00EE677A">
      <w:pPr>
        <w:spacing w:line="240" w:lineRule="auto"/>
        <w:jc w:val="center"/>
        <w:rPr>
          <w:rFonts w:cstheme="minorHAnsi"/>
          <w:b/>
          <w:sz w:val="28"/>
          <w:szCs w:val="28"/>
        </w:rPr>
      </w:pPr>
      <w:r w:rsidRPr="005115AE">
        <w:rPr>
          <w:rFonts w:cstheme="minorHAnsi"/>
          <w:b/>
          <w:sz w:val="28"/>
          <w:szCs w:val="28"/>
        </w:rPr>
        <w:t>PARISH PASTORAL COUNCIL</w:t>
      </w:r>
    </w:p>
    <w:p w14:paraId="02012A4D" w14:textId="77777777" w:rsidR="002317C1" w:rsidRPr="005B4E54" w:rsidRDefault="002317C1" w:rsidP="00EE677A">
      <w:pPr>
        <w:spacing w:line="240" w:lineRule="auto"/>
        <w:jc w:val="center"/>
        <w:rPr>
          <w:rFonts w:cstheme="minorHAnsi"/>
          <w:b/>
          <w:sz w:val="24"/>
          <w:szCs w:val="24"/>
        </w:rPr>
      </w:pPr>
    </w:p>
    <w:p w14:paraId="01C07291" w14:textId="77777777" w:rsidR="00AB710F" w:rsidRPr="005B4E54" w:rsidRDefault="00EE677A" w:rsidP="00EE677A">
      <w:pPr>
        <w:spacing w:line="240" w:lineRule="auto"/>
        <w:rPr>
          <w:rFonts w:cstheme="minorHAnsi"/>
          <w:b/>
          <w:sz w:val="24"/>
          <w:szCs w:val="24"/>
        </w:rPr>
      </w:pPr>
      <w:r w:rsidRPr="005B4E54">
        <w:rPr>
          <w:rFonts w:cstheme="minorHAnsi"/>
          <w:b/>
          <w:sz w:val="24"/>
          <w:szCs w:val="24"/>
        </w:rPr>
        <w:t>Article I</w:t>
      </w:r>
      <w:r w:rsidR="00A15694" w:rsidRPr="005B4E54">
        <w:rPr>
          <w:rFonts w:cstheme="minorHAnsi"/>
          <w:b/>
          <w:sz w:val="24"/>
          <w:szCs w:val="24"/>
        </w:rPr>
        <w:t>.</w:t>
      </w:r>
      <w:r w:rsidR="00A15694" w:rsidRPr="005B4E54">
        <w:rPr>
          <w:rFonts w:cstheme="minorHAnsi"/>
          <w:b/>
          <w:sz w:val="24"/>
          <w:szCs w:val="24"/>
        </w:rPr>
        <w:tab/>
      </w:r>
      <w:r w:rsidR="00A15694" w:rsidRPr="005B4E54">
        <w:rPr>
          <w:rFonts w:cstheme="minorHAnsi"/>
          <w:b/>
          <w:i/>
          <w:sz w:val="24"/>
          <w:szCs w:val="24"/>
        </w:rPr>
        <w:t xml:space="preserve">Ex Officio </w:t>
      </w:r>
      <w:r w:rsidR="00A15694" w:rsidRPr="005B4E54">
        <w:rPr>
          <w:rFonts w:cstheme="minorHAnsi"/>
          <w:b/>
          <w:sz w:val="24"/>
          <w:szCs w:val="24"/>
        </w:rPr>
        <w:t>Non-Voting Members of the Council</w:t>
      </w:r>
    </w:p>
    <w:p w14:paraId="4EF7C6B2" w14:textId="77777777" w:rsidR="00EE677A" w:rsidRPr="005B4E54" w:rsidRDefault="00B01EE5" w:rsidP="00B64D7B">
      <w:pPr>
        <w:spacing w:line="240" w:lineRule="auto"/>
        <w:rPr>
          <w:rFonts w:cstheme="minorHAnsi"/>
        </w:rPr>
      </w:pPr>
      <w:hyperlink r:id="rId8" w:history="1">
        <w:r w:rsidR="00A15694" w:rsidRPr="005B4E54">
          <w:rPr>
            <w:rStyle w:val="Hyperlink"/>
            <w:rFonts w:cstheme="minorHAnsi"/>
          </w:rPr>
          <w:t xml:space="preserve">Regina </w:t>
        </w:r>
        <w:r w:rsidR="00504165" w:rsidRPr="005B4E54">
          <w:rPr>
            <w:rStyle w:val="Hyperlink"/>
            <w:rFonts w:cstheme="minorHAnsi"/>
          </w:rPr>
          <w:t>Catholic Education Center</w:t>
        </w:r>
      </w:hyperlink>
      <w:r w:rsidR="00504165" w:rsidRPr="005B4E54">
        <w:rPr>
          <w:rFonts w:cstheme="minorHAnsi"/>
        </w:rPr>
        <w:t xml:space="preserve"> </w:t>
      </w:r>
      <w:r w:rsidR="00A15694" w:rsidRPr="005B4E54">
        <w:rPr>
          <w:rFonts w:cstheme="minorHAnsi"/>
        </w:rPr>
        <w:t xml:space="preserve">Board of Education </w:t>
      </w:r>
      <w:r w:rsidR="00504165" w:rsidRPr="005B4E54">
        <w:rPr>
          <w:rFonts w:cstheme="minorHAnsi"/>
        </w:rPr>
        <w:t xml:space="preserve">(Regina BOE) </w:t>
      </w:r>
      <w:r w:rsidR="00A15694" w:rsidRPr="005B4E54">
        <w:rPr>
          <w:rFonts w:cstheme="minorHAnsi"/>
        </w:rPr>
        <w:t>representatives, if not elected Council members, shall be</w:t>
      </w:r>
      <w:r w:rsidR="00A15694" w:rsidRPr="005B4E54">
        <w:rPr>
          <w:rFonts w:cstheme="minorHAnsi"/>
          <w:i/>
        </w:rPr>
        <w:t xml:space="preserve"> ex-officio</w:t>
      </w:r>
      <w:r w:rsidR="00A15694" w:rsidRPr="005B4E54">
        <w:rPr>
          <w:rFonts w:cstheme="minorHAnsi"/>
        </w:rPr>
        <w:t>, non-voting members of the Council</w:t>
      </w:r>
      <w:r w:rsidR="00504165" w:rsidRPr="005B4E54">
        <w:rPr>
          <w:rFonts w:cstheme="minorHAnsi"/>
        </w:rPr>
        <w:t>.</w:t>
      </w:r>
    </w:p>
    <w:p w14:paraId="128E76F9" w14:textId="77777777" w:rsidR="00AB710F" w:rsidRPr="005B4E54" w:rsidRDefault="00AB710F" w:rsidP="00154F9B">
      <w:pPr>
        <w:spacing w:line="240" w:lineRule="auto"/>
        <w:rPr>
          <w:rFonts w:cstheme="minorHAnsi"/>
          <w:b/>
        </w:rPr>
      </w:pPr>
      <w:r w:rsidRPr="005B4E54">
        <w:rPr>
          <w:rFonts w:cstheme="minorHAnsi"/>
          <w:b/>
        </w:rPr>
        <w:t>Article II.</w:t>
      </w:r>
      <w:r w:rsidRPr="005B4E54">
        <w:rPr>
          <w:rFonts w:cstheme="minorHAnsi"/>
          <w:b/>
        </w:rPr>
        <w:tab/>
      </w:r>
      <w:r w:rsidR="00A15694" w:rsidRPr="005B4E54">
        <w:rPr>
          <w:rFonts w:cstheme="minorHAnsi"/>
          <w:b/>
        </w:rPr>
        <w:t>Nomination and Election of New Members</w:t>
      </w:r>
    </w:p>
    <w:p w14:paraId="7E76F842" w14:textId="77777777" w:rsidR="00AB710F" w:rsidRPr="005B4E54" w:rsidRDefault="00B64D7B" w:rsidP="00B64D7B">
      <w:pPr>
        <w:pStyle w:val="ListParagraph"/>
        <w:spacing w:line="240" w:lineRule="auto"/>
        <w:ind w:left="0"/>
        <w:rPr>
          <w:rFonts w:cstheme="minorHAnsi"/>
        </w:rPr>
      </w:pPr>
      <w:r w:rsidRPr="005B4E54">
        <w:rPr>
          <w:rFonts w:cstheme="minorHAnsi"/>
          <w:u w:val="single"/>
        </w:rPr>
        <w:t>Section1:</w:t>
      </w:r>
      <w:r w:rsidRPr="005B4E54">
        <w:rPr>
          <w:rFonts w:cstheme="minorHAnsi"/>
        </w:rPr>
        <w:t xml:space="preserve">  </w:t>
      </w:r>
      <w:r w:rsidR="00D87D98" w:rsidRPr="005B4E54">
        <w:rPr>
          <w:rFonts w:cstheme="minorHAnsi"/>
        </w:rPr>
        <w:t xml:space="preserve">At each annual election in May, one-third of the Council members shall be selected for a term of three years to fill the vacancies caused by the members whose </w:t>
      </w:r>
      <w:r w:rsidR="00E36017" w:rsidRPr="005B4E54">
        <w:rPr>
          <w:rFonts w:cstheme="minorHAnsi"/>
        </w:rPr>
        <w:t xml:space="preserve">terms are due to expire.  In addition, </w:t>
      </w:r>
      <w:r w:rsidR="00D87D98" w:rsidRPr="005B4E54">
        <w:rPr>
          <w:rFonts w:cstheme="minorHAnsi"/>
        </w:rPr>
        <w:t xml:space="preserve">one </w:t>
      </w:r>
      <w:r w:rsidR="00E36017" w:rsidRPr="005B4E54">
        <w:rPr>
          <w:rFonts w:cstheme="minorHAnsi"/>
        </w:rPr>
        <w:t xml:space="preserve">member of the </w:t>
      </w:r>
      <w:r w:rsidR="00A63A23" w:rsidRPr="005B4E54">
        <w:rPr>
          <w:rFonts w:cstheme="minorHAnsi"/>
        </w:rPr>
        <w:t xml:space="preserve">Regina </w:t>
      </w:r>
      <w:r w:rsidR="002C3588" w:rsidRPr="005B4E54">
        <w:rPr>
          <w:rFonts w:cstheme="minorHAnsi"/>
        </w:rPr>
        <w:t>BOE</w:t>
      </w:r>
      <w:r w:rsidR="00A63A23" w:rsidRPr="005B4E54">
        <w:rPr>
          <w:rFonts w:cstheme="minorHAnsi"/>
        </w:rPr>
        <w:t xml:space="preserve"> </w:t>
      </w:r>
      <w:r w:rsidR="00D87D98" w:rsidRPr="005B4E54">
        <w:rPr>
          <w:rFonts w:cstheme="minorHAnsi"/>
        </w:rPr>
        <w:t>whose</w:t>
      </w:r>
      <w:r w:rsidR="00E36017" w:rsidRPr="005B4E54">
        <w:rPr>
          <w:rFonts w:cstheme="minorHAnsi"/>
        </w:rPr>
        <w:t xml:space="preserve"> term is due to expire will also be selected for a term of three years.  </w:t>
      </w:r>
      <w:r w:rsidR="00D87D98" w:rsidRPr="005B4E54">
        <w:rPr>
          <w:rFonts w:cstheme="minorHAnsi"/>
        </w:rPr>
        <w:t xml:space="preserve">Two youth representatives are </w:t>
      </w:r>
      <w:r w:rsidR="00E36017" w:rsidRPr="005B4E54">
        <w:rPr>
          <w:rFonts w:cstheme="minorHAnsi"/>
        </w:rPr>
        <w:t>recommended</w:t>
      </w:r>
      <w:r w:rsidRPr="005B4E54">
        <w:rPr>
          <w:rFonts w:cstheme="minorHAnsi"/>
        </w:rPr>
        <w:t xml:space="preserve"> by the Director of the Youth Ministry and appointed by the Council annually as voting members for a </w:t>
      </w:r>
      <w:r w:rsidR="00504165" w:rsidRPr="005B4E54">
        <w:rPr>
          <w:rFonts w:cstheme="minorHAnsi"/>
        </w:rPr>
        <w:t xml:space="preserve">one-year renewable term. </w:t>
      </w:r>
      <w:r w:rsidR="000B5836" w:rsidRPr="005B4E54">
        <w:rPr>
          <w:rFonts w:cstheme="minorHAnsi"/>
        </w:rPr>
        <w:t>Council terms run from the June transition meeting after the member is elected to the June transition meeting following the election replacing that member.</w:t>
      </w:r>
    </w:p>
    <w:p w14:paraId="351EF8F5" w14:textId="77777777" w:rsidR="00B64D7B" w:rsidRPr="005B4E54" w:rsidRDefault="00B64D7B" w:rsidP="00B64D7B">
      <w:pPr>
        <w:pStyle w:val="ListParagraph"/>
        <w:spacing w:line="240" w:lineRule="auto"/>
        <w:ind w:left="0"/>
        <w:rPr>
          <w:rFonts w:cstheme="minorHAnsi"/>
        </w:rPr>
      </w:pPr>
    </w:p>
    <w:p w14:paraId="0041A7F3" w14:textId="77777777" w:rsidR="00975847" w:rsidRPr="005B4E54" w:rsidRDefault="00B64D7B" w:rsidP="00975847">
      <w:pPr>
        <w:pStyle w:val="ListParagraph"/>
        <w:spacing w:line="240" w:lineRule="auto"/>
        <w:ind w:left="0"/>
        <w:rPr>
          <w:rFonts w:cstheme="minorHAnsi"/>
        </w:rPr>
      </w:pPr>
      <w:r w:rsidRPr="005B4E54">
        <w:rPr>
          <w:rFonts w:cstheme="minorHAnsi"/>
          <w:u w:val="single"/>
        </w:rPr>
        <w:t>Section 2:</w:t>
      </w:r>
      <w:r w:rsidRPr="005B4E54">
        <w:rPr>
          <w:rFonts w:cstheme="minorHAnsi"/>
        </w:rPr>
        <w:t xml:space="preserve">  </w:t>
      </w:r>
      <w:r w:rsidR="00100ECB" w:rsidRPr="005B4E54">
        <w:rPr>
          <w:rFonts w:cstheme="minorHAnsi"/>
        </w:rPr>
        <w:t xml:space="preserve">The Council shall appoint an </w:t>
      </w:r>
      <w:r w:rsidR="00100ECB" w:rsidRPr="005B4E54">
        <w:rPr>
          <w:rFonts w:cstheme="minorHAnsi"/>
          <w:i/>
        </w:rPr>
        <w:t xml:space="preserve">ad hoc </w:t>
      </w:r>
      <w:r w:rsidR="00100ECB" w:rsidRPr="005B4E54">
        <w:rPr>
          <w:rFonts w:cstheme="minorHAnsi"/>
        </w:rPr>
        <w:t xml:space="preserve">Nomination and Election committee.  The Nomination and </w:t>
      </w:r>
      <w:r w:rsidR="000B5836" w:rsidRPr="005B4E54">
        <w:rPr>
          <w:rFonts w:cstheme="minorHAnsi"/>
        </w:rPr>
        <w:t>E</w:t>
      </w:r>
      <w:r w:rsidR="00100ECB" w:rsidRPr="005B4E54">
        <w:rPr>
          <w:rFonts w:cstheme="minorHAnsi"/>
        </w:rPr>
        <w:t>lection Committee’s responsibility is to coordinate all aspects of the election process including:</w:t>
      </w:r>
    </w:p>
    <w:p w14:paraId="71D4B9B1" w14:textId="77777777" w:rsidR="00975847" w:rsidRPr="005B4E54" w:rsidRDefault="00975847" w:rsidP="00975847">
      <w:pPr>
        <w:pStyle w:val="ListParagraph"/>
        <w:spacing w:line="240" w:lineRule="auto"/>
        <w:ind w:left="0"/>
        <w:rPr>
          <w:rFonts w:cstheme="minorHAnsi"/>
        </w:rPr>
      </w:pPr>
    </w:p>
    <w:p w14:paraId="08E49FC9" w14:textId="77777777" w:rsidR="00100ECB" w:rsidRPr="005B4E54" w:rsidRDefault="00DE558D" w:rsidP="009921DE">
      <w:pPr>
        <w:pStyle w:val="ListParagraph"/>
        <w:numPr>
          <w:ilvl w:val="0"/>
          <w:numId w:val="27"/>
        </w:numPr>
        <w:spacing w:line="240" w:lineRule="auto"/>
        <w:rPr>
          <w:rFonts w:cstheme="minorHAnsi"/>
        </w:rPr>
      </w:pPr>
      <w:r w:rsidRPr="005B4E54">
        <w:rPr>
          <w:rFonts w:cstheme="minorHAnsi"/>
          <w:b/>
        </w:rPr>
        <w:t xml:space="preserve">Announcement to </w:t>
      </w:r>
      <w:r w:rsidR="00100ECB" w:rsidRPr="005B4E54">
        <w:rPr>
          <w:rFonts w:cstheme="minorHAnsi"/>
          <w:b/>
        </w:rPr>
        <w:t>Parishioners</w:t>
      </w:r>
      <w:r w:rsidR="00100ECB" w:rsidRPr="005B4E54">
        <w:rPr>
          <w:rFonts w:cstheme="minorHAnsi"/>
        </w:rPr>
        <w:t xml:space="preserve">: </w:t>
      </w:r>
      <w:r w:rsidR="00975847" w:rsidRPr="005B4E54">
        <w:rPr>
          <w:rFonts w:cstheme="minorHAnsi"/>
        </w:rPr>
        <w:t xml:space="preserve">  Prior to the designated weekend for nominations, parishioners shall be </w:t>
      </w:r>
      <w:r w:rsidR="00134F63" w:rsidRPr="005B4E54">
        <w:rPr>
          <w:rFonts w:cstheme="minorHAnsi"/>
        </w:rPr>
        <w:t>informed</w:t>
      </w:r>
      <w:r w:rsidR="00975847" w:rsidRPr="005B4E54">
        <w:rPr>
          <w:rFonts w:cstheme="minorHAnsi"/>
        </w:rPr>
        <w:t xml:space="preserve"> through announcements about Council and Regina </w:t>
      </w:r>
      <w:r w:rsidR="000B5836" w:rsidRPr="005B4E54">
        <w:rPr>
          <w:rFonts w:cstheme="minorHAnsi"/>
        </w:rPr>
        <w:t>B</w:t>
      </w:r>
      <w:r w:rsidR="00134F63" w:rsidRPr="005B4E54">
        <w:rPr>
          <w:rFonts w:cstheme="minorHAnsi"/>
        </w:rPr>
        <w:t>OE</w:t>
      </w:r>
      <w:r w:rsidR="00975847" w:rsidRPr="005B4E54">
        <w:rPr>
          <w:rFonts w:cstheme="minorHAnsi"/>
        </w:rPr>
        <w:t xml:space="preserve"> representation, and the election process.  They shall be asked to </w:t>
      </w:r>
      <w:proofErr w:type="gramStart"/>
      <w:r w:rsidR="00975847" w:rsidRPr="005B4E54">
        <w:rPr>
          <w:rFonts w:cstheme="minorHAnsi"/>
        </w:rPr>
        <w:t>give prayerful consideration to</w:t>
      </w:r>
      <w:proofErr w:type="gramEnd"/>
      <w:r w:rsidR="00975847" w:rsidRPr="005B4E54">
        <w:rPr>
          <w:rFonts w:cstheme="minorHAnsi"/>
        </w:rPr>
        <w:t xml:space="preserve"> nominating parishioners or themselves for the Council or the Regina B</w:t>
      </w:r>
      <w:r w:rsidR="00134F63" w:rsidRPr="005B4E54">
        <w:rPr>
          <w:rFonts w:cstheme="minorHAnsi"/>
        </w:rPr>
        <w:t>OE</w:t>
      </w:r>
      <w:r w:rsidR="00975847" w:rsidRPr="005B4E54">
        <w:rPr>
          <w:rFonts w:cstheme="minorHAnsi"/>
        </w:rPr>
        <w:t xml:space="preserve">. </w:t>
      </w:r>
    </w:p>
    <w:p w14:paraId="45D293D9" w14:textId="77777777" w:rsidR="00C137FB" w:rsidRPr="005B4E54" w:rsidRDefault="00975847" w:rsidP="009921DE">
      <w:pPr>
        <w:pStyle w:val="ListParagraph"/>
        <w:numPr>
          <w:ilvl w:val="0"/>
          <w:numId w:val="27"/>
        </w:numPr>
        <w:spacing w:line="240" w:lineRule="auto"/>
        <w:rPr>
          <w:rFonts w:cstheme="minorHAnsi"/>
        </w:rPr>
      </w:pPr>
      <w:r w:rsidRPr="005B4E54">
        <w:rPr>
          <w:rFonts w:cstheme="minorHAnsi"/>
          <w:b/>
        </w:rPr>
        <w:t>Nominations:</w:t>
      </w:r>
      <w:r w:rsidR="00C137FB" w:rsidRPr="005B4E54">
        <w:rPr>
          <w:rFonts w:cstheme="minorHAnsi"/>
          <w:b/>
        </w:rPr>
        <w:t xml:space="preserve">  </w:t>
      </w:r>
      <w:r w:rsidR="00C137FB" w:rsidRPr="005B4E54">
        <w:rPr>
          <w:rFonts w:cstheme="minorHAnsi"/>
        </w:rPr>
        <w:t>The committee shall be responsible for ensuring that the slate of the candidates is representative of the Parish community</w:t>
      </w:r>
      <w:r w:rsidR="00134F63" w:rsidRPr="005B4E54">
        <w:rPr>
          <w:rFonts w:cstheme="minorHAnsi"/>
        </w:rPr>
        <w:t>.</w:t>
      </w:r>
      <w:r w:rsidR="00A63A23" w:rsidRPr="005B4E54">
        <w:rPr>
          <w:rFonts w:cstheme="minorHAnsi"/>
        </w:rPr>
        <w:t xml:space="preserve"> </w:t>
      </w:r>
      <w:r w:rsidR="00C137FB" w:rsidRPr="005B4E54">
        <w:rPr>
          <w:rFonts w:cstheme="minorHAnsi"/>
        </w:rPr>
        <w:t>If Section 2 A does not yield sufficient nominees</w:t>
      </w:r>
      <w:r w:rsidR="00A63A23" w:rsidRPr="005B4E54">
        <w:rPr>
          <w:rFonts w:cstheme="minorHAnsi"/>
        </w:rPr>
        <w:t xml:space="preserve">, the Committee shall seek </w:t>
      </w:r>
      <w:r w:rsidR="00C137FB" w:rsidRPr="005B4E54">
        <w:rPr>
          <w:rFonts w:cstheme="minorHAnsi"/>
        </w:rPr>
        <w:t>others who are well-suited to serve the Parish.</w:t>
      </w:r>
    </w:p>
    <w:p w14:paraId="3A7EBDA8" w14:textId="77777777" w:rsidR="009921DE" w:rsidRPr="005B4E54" w:rsidRDefault="00C137FB" w:rsidP="009921DE">
      <w:pPr>
        <w:pStyle w:val="ListParagraph"/>
        <w:numPr>
          <w:ilvl w:val="0"/>
          <w:numId w:val="27"/>
        </w:numPr>
        <w:spacing w:line="240" w:lineRule="auto"/>
        <w:rPr>
          <w:rFonts w:cstheme="minorHAnsi"/>
          <w:b/>
        </w:rPr>
      </w:pPr>
      <w:r w:rsidRPr="005B4E54">
        <w:rPr>
          <w:rFonts w:cstheme="minorHAnsi"/>
          <w:b/>
        </w:rPr>
        <w:t xml:space="preserve">Notification:  </w:t>
      </w:r>
      <w:r w:rsidRPr="005B4E54">
        <w:rPr>
          <w:rFonts w:cstheme="minorHAnsi"/>
        </w:rPr>
        <w:t>The committee will co</w:t>
      </w:r>
      <w:r w:rsidR="00134F63" w:rsidRPr="005B4E54">
        <w:rPr>
          <w:rFonts w:cstheme="minorHAnsi"/>
        </w:rPr>
        <w:t>nfirm with the candidates</w:t>
      </w:r>
      <w:r w:rsidRPr="005B4E54">
        <w:rPr>
          <w:rFonts w:cstheme="minorHAnsi"/>
        </w:rPr>
        <w:t xml:space="preserve"> that they are </w:t>
      </w:r>
      <w:r w:rsidR="00134F63" w:rsidRPr="005B4E54">
        <w:rPr>
          <w:rFonts w:cstheme="minorHAnsi"/>
        </w:rPr>
        <w:t>willing to serve</w:t>
      </w:r>
      <w:r w:rsidR="009921DE" w:rsidRPr="005B4E54">
        <w:rPr>
          <w:rFonts w:cstheme="minorHAnsi"/>
        </w:rPr>
        <w:t xml:space="preserve"> prior to submitting the nomination form.</w:t>
      </w:r>
      <w:r w:rsidRPr="005B4E54">
        <w:rPr>
          <w:rFonts w:cstheme="minorHAnsi"/>
        </w:rPr>
        <w:t xml:space="preserve"> </w:t>
      </w:r>
    </w:p>
    <w:p w14:paraId="2B3E96FF" w14:textId="77777777" w:rsidR="009921DE" w:rsidRPr="005B4E54" w:rsidRDefault="008036D2" w:rsidP="009921DE">
      <w:pPr>
        <w:pStyle w:val="ListParagraph"/>
        <w:numPr>
          <w:ilvl w:val="0"/>
          <w:numId w:val="27"/>
        </w:numPr>
        <w:spacing w:line="240" w:lineRule="auto"/>
        <w:rPr>
          <w:rFonts w:cstheme="minorHAnsi"/>
          <w:b/>
        </w:rPr>
      </w:pPr>
      <w:r w:rsidRPr="005B4E54">
        <w:rPr>
          <w:rFonts w:cstheme="minorHAnsi"/>
          <w:b/>
        </w:rPr>
        <w:t xml:space="preserve">Final Slate </w:t>
      </w:r>
      <w:r w:rsidR="00C137FB" w:rsidRPr="005B4E54">
        <w:rPr>
          <w:rFonts w:cstheme="minorHAnsi"/>
          <w:b/>
        </w:rPr>
        <w:t xml:space="preserve">of Nominees:  </w:t>
      </w:r>
      <w:r w:rsidR="00C137FB" w:rsidRPr="005B4E54">
        <w:rPr>
          <w:rFonts w:cstheme="minorHAnsi"/>
        </w:rPr>
        <w:t>Nominees shall submit biographical information</w:t>
      </w:r>
      <w:r w:rsidRPr="005B4E54">
        <w:rPr>
          <w:rFonts w:cstheme="minorHAnsi"/>
        </w:rPr>
        <w:t xml:space="preserve">, </w:t>
      </w:r>
      <w:proofErr w:type="gramStart"/>
      <w:r w:rsidRPr="005B4E54">
        <w:rPr>
          <w:rFonts w:cstheme="minorHAnsi"/>
        </w:rPr>
        <w:t>photo</w:t>
      </w:r>
      <w:proofErr w:type="gramEnd"/>
      <w:r w:rsidRPr="005B4E54">
        <w:rPr>
          <w:rFonts w:cstheme="minorHAnsi"/>
        </w:rPr>
        <w:t xml:space="preserve"> </w:t>
      </w:r>
      <w:r w:rsidR="00C137FB" w:rsidRPr="005B4E54">
        <w:rPr>
          <w:rFonts w:cstheme="minorHAnsi"/>
        </w:rPr>
        <w:t>and their statement of Parish vision to the Nomination and Election Committee to be shared with the Parish through a public posting and/or in the Parish bulletin and website</w:t>
      </w:r>
      <w:r w:rsidR="00A63A23" w:rsidRPr="005B4E54">
        <w:rPr>
          <w:rFonts w:cstheme="minorHAnsi"/>
        </w:rPr>
        <w:t xml:space="preserve"> </w:t>
      </w:r>
      <w:r w:rsidR="00C137FB" w:rsidRPr="005B4E54">
        <w:rPr>
          <w:rFonts w:cstheme="minorHAnsi"/>
        </w:rPr>
        <w:t>prior to the election of new members.</w:t>
      </w:r>
    </w:p>
    <w:p w14:paraId="1B337A9F" w14:textId="77777777" w:rsidR="00B3073F" w:rsidRPr="005B4E54" w:rsidRDefault="00C137FB" w:rsidP="009921DE">
      <w:pPr>
        <w:pStyle w:val="ListParagraph"/>
        <w:numPr>
          <w:ilvl w:val="0"/>
          <w:numId w:val="27"/>
        </w:numPr>
        <w:spacing w:line="240" w:lineRule="auto"/>
        <w:rPr>
          <w:rFonts w:cstheme="minorHAnsi"/>
          <w:b/>
        </w:rPr>
      </w:pPr>
      <w:r w:rsidRPr="005B4E54">
        <w:rPr>
          <w:rFonts w:cstheme="minorHAnsi"/>
          <w:b/>
        </w:rPr>
        <w:t xml:space="preserve">Facilitation:  </w:t>
      </w:r>
      <w:r w:rsidR="00E36017" w:rsidRPr="005B4E54">
        <w:rPr>
          <w:rFonts w:cstheme="minorHAnsi"/>
        </w:rPr>
        <w:t>The Nomination and E</w:t>
      </w:r>
      <w:r w:rsidR="005D3F19" w:rsidRPr="005B4E54">
        <w:rPr>
          <w:rFonts w:cstheme="minorHAnsi"/>
        </w:rPr>
        <w:t xml:space="preserve">lection </w:t>
      </w:r>
      <w:r w:rsidR="00A11F2C" w:rsidRPr="005B4E54">
        <w:rPr>
          <w:rFonts w:cstheme="minorHAnsi"/>
        </w:rPr>
        <w:t>C</w:t>
      </w:r>
      <w:r w:rsidR="005D3F19" w:rsidRPr="005B4E54">
        <w:rPr>
          <w:rFonts w:cstheme="minorHAnsi"/>
        </w:rPr>
        <w:t>ommittee shall facilitate the actual election proces</w:t>
      </w:r>
      <w:r w:rsidR="00E36017" w:rsidRPr="005B4E54">
        <w:rPr>
          <w:rFonts w:cstheme="minorHAnsi"/>
        </w:rPr>
        <w:t>s and inform the Parish of the r</w:t>
      </w:r>
      <w:r w:rsidR="005D3F19" w:rsidRPr="005B4E54">
        <w:rPr>
          <w:rFonts w:cstheme="minorHAnsi"/>
        </w:rPr>
        <w:t xml:space="preserve">esults.  The official records of the election will be filed with the </w:t>
      </w:r>
      <w:r w:rsidR="00BD1255" w:rsidRPr="005B4E54">
        <w:rPr>
          <w:rFonts w:cstheme="minorHAnsi"/>
        </w:rPr>
        <w:t>Parish office secretary.</w:t>
      </w:r>
      <w:r w:rsidR="005D3F19" w:rsidRPr="005B4E54">
        <w:rPr>
          <w:rFonts w:cstheme="minorHAnsi"/>
        </w:rPr>
        <w:t xml:space="preserve"> The Nomination and Election Committee shall administer, supervise</w:t>
      </w:r>
      <w:r w:rsidR="00E36017" w:rsidRPr="005B4E54">
        <w:rPr>
          <w:rFonts w:cstheme="minorHAnsi"/>
        </w:rPr>
        <w:t>,</w:t>
      </w:r>
      <w:r w:rsidR="005D3F19" w:rsidRPr="005B4E54">
        <w:rPr>
          <w:rFonts w:cstheme="minorHAnsi"/>
        </w:rPr>
        <w:t xml:space="preserve"> </w:t>
      </w:r>
      <w:r w:rsidR="00BD1255" w:rsidRPr="005B4E54">
        <w:rPr>
          <w:rFonts w:cstheme="minorHAnsi"/>
        </w:rPr>
        <w:t xml:space="preserve">and </w:t>
      </w:r>
      <w:r w:rsidR="00977E33" w:rsidRPr="005B4E54">
        <w:rPr>
          <w:rFonts w:cstheme="minorHAnsi"/>
        </w:rPr>
        <w:t xml:space="preserve">arrange for </w:t>
      </w:r>
      <w:proofErr w:type="spellStart"/>
      <w:proofErr w:type="gramStart"/>
      <w:r w:rsidR="00977E33" w:rsidRPr="005B4E54">
        <w:rPr>
          <w:rFonts w:cstheme="minorHAnsi"/>
        </w:rPr>
        <w:t>non Council</w:t>
      </w:r>
      <w:proofErr w:type="spellEnd"/>
      <w:proofErr w:type="gramEnd"/>
      <w:r w:rsidR="00977E33" w:rsidRPr="005B4E54">
        <w:rPr>
          <w:rFonts w:cstheme="minorHAnsi"/>
        </w:rPr>
        <w:t xml:space="preserve"> members to </w:t>
      </w:r>
      <w:r w:rsidR="00BD1255" w:rsidRPr="005B4E54">
        <w:rPr>
          <w:rFonts w:cstheme="minorHAnsi"/>
        </w:rPr>
        <w:t xml:space="preserve">tabulate. </w:t>
      </w:r>
      <w:r w:rsidR="005D3F19" w:rsidRPr="005B4E54">
        <w:rPr>
          <w:rFonts w:cstheme="minorHAnsi"/>
        </w:rPr>
        <w:t xml:space="preserve">A tie vote is resolved by lot.  </w:t>
      </w:r>
    </w:p>
    <w:p w14:paraId="20F3F244" w14:textId="77777777" w:rsidR="004C2361" w:rsidRPr="005B4E54" w:rsidRDefault="004C2361" w:rsidP="00154F9B">
      <w:pPr>
        <w:pStyle w:val="ListParagraph"/>
        <w:spacing w:line="240" w:lineRule="auto"/>
        <w:ind w:left="1440"/>
        <w:rPr>
          <w:rFonts w:cstheme="minorHAnsi"/>
        </w:rPr>
      </w:pPr>
    </w:p>
    <w:p w14:paraId="7E104C83" w14:textId="77777777" w:rsidR="005115AE" w:rsidRDefault="005115AE" w:rsidP="00154F9B">
      <w:pPr>
        <w:pStyle w:val="ListParagraph"/>
        <w:spacing w:line="240" w:lineRule="auto"/>
        <w:ind w:left="0"/>
        <w:rPr>
          <w:rFonts w:cstheme="minorHAnsi"/>
          <w:b/>
          <w:sz w:val="24"/>
          <w:szCs w:val="24"/>
        </w:rPr>
      </w:pPr>
    </w:p>
    <w:p w14:paraId="02D3BD84" w14:textId="49D0AF46" w:rsidR="005115AE" w:rsidRDefault="0005698F" w:rsidP="0005698F">
      <w:pPr>
        <w:pStyle w:val="ListParagraph"/>
        <w:tabs>
          <w:tab w:val="left" w:pos="1780"/>
        </w:tabs>
        <w:spacing w:line="240" w:lineRule="auto"/>
        <w:ind w:left="0"/>
        <w:rPr>
          <w:rFonts w:cstheme="minorHAnsi"/>
          <w:b/>
          <w:sz w:val="24"/>
          <w:szCs w:val="24"/>
        </w:rPr>
      </w:pPr>
      <w:r>
        <w:rPr>
          <w:rFonts w:cstheme="minorHAnsi"/>
          <w:b/>
          <w:sz w:val="24"/>
          <w:szCs w:val="24"/>
        </w:rPr>
        <w:tab/>
      </w:r>
    </w:p>
    <w:p w14:paraId="6C5D13E2" w14:textId="77777777" w:rsidR="0005698F" w:rsidRPr="0005698F" w:rsidRDefault="0005698F" w:rsidP="0005698F"/>
    <w:p w14:paraId="57A0AE5D" w14:textId="77777777" w:rsidR="005115AE" w:rsidRDefault="005115AE" w:rsidP="00154F9B">
      <w:pPr>
        <w:pStyle w:val="ListParagraph"/>
        <w:spacing w:line="240" w:lineRule="auto"/>
        <w:ind w:left="0"/>
        <w:rPr>
          <w:rFonts w:cstheme="minorHAnsi"/>
          <w:b/>
          <w:sz w:val="24"/>
          <w:szCs w:val="24"/>
        </w:rPr>
      </w:pPr>
    </w:p>
    <w:p w14:paraId="49A1DFA3" w14:textId="101A2F99" w:rsidR="001322F9" w:rsidRPr="005B4E54" w:rsidRDefault="004C2361" w:rsidP="00154F9B">
      <w:pPr>
        <w:pStyle w:val="ListParagraph"/>
        <w:spacing w:line="240" w:lineRule="auto"/>
        <w:ind w:left="0"/>
        <w:rPr>
          <w:rFonts w:cstheme="minorHAnsi"/>
          <w:b/>
          <w:sz w:val="24"/>
          <w:szCs w:val="24"/>
        </w:rPr>
      </w:pPr>
      <w:r w:rsidRPr="005B4E54">
        <w:rPr>
          <w:rFonts w:cstheme="minorHAnsi"/>
          <w:b/>
          <w:sz w:val="24"/>
          <w:szCs w:val="24"/>
        </w:rPr>
        <w:t>Article III.</w:t>
      </w:r>
      <w:r w:rsidRPr="005B4E54">
        <w:rPr>
          <w:rFonts w:cstheme="minorHAnsi"/>
          <w:b/>
          <w:sz w:val="24"/>
          <w:szCs w:val="24"/>
        </w:rPr>
        <w:tab/>
      </w:r>
      <w:r w:rsidR="00A15694" w:rsidRPr="005B4E54">
        <w:rPr>
          <w:rFonts w:cstheme="minorHAnsi"/>
          <w:b/>
          <w:sz w:val="24"/>
          <w:szCs w:val="24"/>
        </w:rPr>
        <w:t>Conflict of Interest</w:t>
      </w:r>
      <w:r w:rsidR="00B3073F" w:rsidRPr="005B4E54">
        <w:rPr>
          <w:rFonts w:cstheme="minorHAnsi"/>
          <w:b/>
          <w:sz w:val="24"/>
          <w:szCs w:val="24"/>
        </w:rPr>
        <w:t>/Preclusion to Council Membership</w:t>
      </w:r>
    </w:p>
    <w:p w14:paraId="620D4E40" w14:textId="77777777" w:rsidR="00154F9B" w:rsidRPr="005B4E54" w:rsidRDefault="00154F9B" w:rsidP="00154F9B">
      <w:pPr>
        <w:pStyle w:val="ListParagraph"/>
        <w:spacing w:line="240" w:lineRule="auto"/>
        <w:ind w:left="0"/>
        <w:rPr>
          <w:rFonts w:cstheme="minorHAnsi"/>
          <w:b/>
        </w:rPr>
      </w:pPr>
    </w:p>
    <w:p w14:paraId="337FC584" w14:textId="77777777" w:rsidR="004C2361" w:rsidRPr="005B4E54" w:rsidRDefault="00100ECB" w:rsidP="00100ECB">
      <w:pPr>
        <w:pStyle w:val="ListParagraph"/>
        <w:spacing w:line="240" w:lineRule="auto"/>
        <w:ind w:left="0"/>
        <w:rPr>
          <w:rFonts w:cstheme="minorHAnsi"/>
        </w:rPr>
      </w:pPr>
      <w:r w:rsidRPr="005B4E54">
        <w:rPr>
          <w:rFonts w:cstheme="minorHAnsi"/>
          <w:u w:val="single"/>
        </w:rPr>
        <w:t>Section 1</w:t>
      </w:r>
      <w:r w:rsidRPr="005B4E54">
        <w:rPr>
          <w:rFonts w:cstheme="minorHAnsi"/>
        </w:rPr>
        <w:t xml:space="preserve">:  </w:t>
      </w:r>
      <w:r w:rsidR="00E36017" w:rsidRPr="005B4E54">
        <w:rPr>
          <w:rFonts w:cstheme="minorHAnsi"/>
        </w:rPr>
        <w:t>The Council members owe the P</w:t>
      </w:r>
      <w:r w:rsidR="00B3073F" w:rsidRPr="005B4E54">
        <w:rPr>
          <w:rFonts w:cstheme="minorHAnsi"/>
        </w:rPr>
        <w:t>arish a duty of loyalty.  The duty of loyalty requires a Pastoral Council member to act in the interest of the Parish rather than in the personal interest of the member or some other person or organization.  In particular, the duty of loyalty requires a Pastoral Council member to avoid conflicts of interest that are detrimental to the Parish.</w:t>
      </w:r>
    </w:p>
    <w:p w14:paraId="47C931BE" w14:textId="77777777" w:rsidR="00100ECB" w:rsidRPr="005B4E54" w:rsidRDefault="00100ECB" w:rsidP="00100ECB">
      <w:pPr>
        <w:pStyle w:val="ListParagraph"/>
        <w:spacing w:line="240" w:lineRule="auto"/>
        <w:ind w:left="0"/>
        <w:rPr>
          <w:rFonts w:cstheme="minorHAnsi"/>
        </w:rPr>
      </w:pPr>
    </w:p>
    <w:p w14:paraId="0C86293B" w14:textId="77777777" w:rsidR="000901E0" w:rsidRPr="005B4E54" w:rsidRDefault="00100ECB" w:rsidP="00F727DB">
      <w:pPr>
        <w:pStyle w:val="ListParagraph"/>
        <w:spacing w:line="240" w:lineRule="auto"/>
        <w:ind w:left="0"/>
        <w:rPr>
          <w:rFonts w:cstheme="minorHAnsi"/>
        </w:rPr>
      </w:pPr>
      <w:r w:rsidRPr="005B4E54">
        <w:rPr>
          <w:rFonts w:cstheme="minorHAnsi"/>
          <w:u w:val="single"/>
        </w:rPr>
        <w:t>Section 2</w:t>
      </w:r>
      <w:r w:rsidRPr="005B4E54">
        <w:rPr>
          <w:rFonts w:cstheme="minorHAnsi"/>
        </w:rPr>
        <w:t xml:space="preserve">:  </w:t>
      </w:r>
      <w:r w:rsidR="00B3073F" w:rsidRPr="005B4E54">
        <w:rPr>
          <w:rFonts w:cstheme="minorHAnsi"/>
        </w:rPr>
        <w:t>Any person who may have a conflict of interest in view of other services, either paid or unpaid, rendered to the Parish by the Pastoral Council member, the member’s family or the member’s business is ineligible to serve as a member of the Pastoral Council.</w:t>
      </w:r>
    </w:p>
    <w:p w14:paraId="11E882CB" w14:textId="77777777" w:rsidR="00991E3A" w:rsidRPr="005B4E54" w:rsidRDefault="00A15694" w:rsidP="00154F9B">
      <w:pPr>
        <w:spacing w:line="240" w:lineRule="auto"/>
        <w:rPr>
          <w:rFonts w:cstheme="minorHAnsi"/>
          <w:b/>
          <w:sz w:val="24"/>
          <w:szCs w:val="24"/>
        </w:rPr>
      </w:pPr>
      <w:r w:rsidRPr="005B4E54">
        <w:rPr>
          <w:rFonts w:cstheme="minorHAnsi"/>
          <w:b/>
          <w:sz w:val="24"/>
          <w:szCs w:val="24"/>
        </w:rPr>
        <w:t xml:space="preserve">Article </w:t>
      </w:r>
      <w:r w:rsidR="0051100A" w:rsidRPr="005B4E54">
        <w:rPr>
          <w:rFonts w:cstheme="minorHAnsi"/>
          <w:b/>
          <w:sz w:val="24"/>
          <w:szCs w:val="24"/>
        </w:rPr>
        <w:t>I</w:t>
      </w:r>
      <w:r w:rsidRPr="005B4E54">
        <w:rPr>
          <w:rFonts w:cstheme="minorHAnsi"/>
          <w:b/>
          <w:sz w:val="24"/>
          <w:szCs w:val="24"/>
        </w:rPr>
        <w:t xml:space="preserve">V.  </w:t>
      </w:r>
      <w:r w:rsidRPr="005B4E54">
        <w:rPr>
          <w:rFonts w:cstheme="minorHAnsi"/>
          <w:b/>
          <w:sz w:val="24"/>
          <w:szCs w:val="24"/>
        </w:rPr>
        <w:tab/>
        <w:t>Officers</w:t>
      </w:r>
    </w:p>
    <w:p w14:paraId="1FEE6EBB" w14:textId="79163382" w:rsidR="000901E0" w:rsidRPr="006A2732" w:rsidRDefault="000901E0" w:rsidP="00154F9B">
      <w:pPr>
        <w:spacing w:line="240" w:lineRule="auto"/>
        <w:rPr>
          <w:rFonts w:cstheme="minorHAnsi"/>
        </w:rPr>
      </w:pPr>
      <w:r w:rsidRPr="005B4E54">
        <w:rPr>
          <w:rFonts w:cstheme="minorHAnsi"/>
          <w:u w:val="single"/>
        </w:rPr>
        <w:t>Section 1:</w:t>
      </w:r>
      <w:r w:rsidRPr="005B4E54">
        <w:rPr>
          <w:rFonts w:cstheme="minorHAnsi"/>
        </w:rPr>
        <w:t xml:space="preserve">  Offices shall be filled in the following order</w:t>
      </w:r>
      <w:r w:rsidR="00593F88" w:rsidRPr="005B4E54">
        <w:rPr>
          <w:rFonts w:cstheme="minorHAnsi"/>
        </w:rPr>
        <w:t xml:space="preserve"> from and among the Council members at the annual transition </w:t>
      </w:r>
      <w:r w:rsidR="00593F88" w:rsidRPr="006A2732">
        <w:rPr>
          <w:rFonts w:cstheme="minorHAnsi"/>
        </w:rPr>
        <w:t>meeting in June</w:t>
      </w:r>
      <w:r w:rsidRPr="006A2732">
        <w:rPr>
          <w:rFonts w:cstheme="minorHAnsi"/>
        </w:rPr>
        <w:t xml:space="preserve">:  President, </w:t>
      </w:r>
      <w:r w:rsidR="00E24070" w:rsidRPr="006A2732">
        <w:rPr>
          <w:rFonts w:cstheme="minorHAnsi"/>
          <w:rPrChange w:id="0" w:author="Grajczyk-Haddad, Karen" w:date="2022-08-21T14:34:00Z">
            <w:rPr>
              <w:rFonts w:cstheme="minorHAnsi"/>
              <w:b/>
              <w:bCs/>
              <w:color w:val="C00000"/>
            </w:rPr>
          </w:rPrChange>
        </w:rPr>
        <w:t>President- Elect</w:t>
      </w:r>
      <w:r w:rsidRPr="006A2732">
        <w:rPr>
          <w:rFonts w:cstheme="minorHAnsi"/>
        </w:rPr>
        <w:t>, and Secretary.</w:t>
      </w:r>
      <w:r w:rsidR="00F550C5" w:rsidRPr="006A2732">
        <w:rPr>
          <w:rFonts w:cstheme="minorHAnsi"/>
        </w:rPr>
        <w:t xml:space="preserve"> </w:t>
      </w:r>
    </w:p>
    <w:p w14:paraId="191AAC44" w14:textId="77777777" w:rsidR="000901E0" w:rsidRPr="006A2732" w:rsidRDefault="000901E0" w:rsidP="00154F9B">
      <w:pPr>
        <w:spacing w:line="240" w:lineRule="auto"/>
        <w:rPr>
          <w:rFonts w:cstheme="minorHAnsi"/>
        </w:rPr>
      </w:pPr>
      <w:r w:rsidRPr="006A2732">
        <w:rPr>
          <w:rFonts w:cstheme="minorHAnsi"/>
          <w:u w:val="single"/>
        </w:rPr>
        <w:t>Section 2:</w:t>
      </w:r>
      <w:r w:rsidRPr="006A2732">
        <w:rPr>
          <w:rFonts w:cstheme="minorHAnsi"/>
        </w:rPr>
        <w:t xml:space="preserve">  The President:</w:t>
      </w:r>
    </w:p>
    <w:p w14:paraId="2F4F6640" w14:textId="77777777" w:rsidR="009921DE" w:rsidRPr="006A2732" w:rsidRDefault="00593F88" w:rsidP="009921DE">
      <w:pPr>
        <w:pStyle w:val="ListParagraph"/>
        <w:numPr>
          <w:ilvl w:val="0"/>
          <w:numId w:val="8"/>
        </w:numPr>
        <w:spacing w:line="240" w:lineRule="auto"/>
        <w:rPr>
          <w:rFonts w:cstheme="minorHAnsi"/>
        </w:rPr>
      </w:pPr>
      <w:r w:rsidRPr="006A2732">
        <w:rPr>
          <w:rFonts w:cstheme="minorHAnsi"/>
        </w:rPr>
        <w:t>E</w:t>
      </w:r>
      <w:r w:rsidR="00961849" w:rsidRPr="006A2732">
        <w:rPr>
          <w:rFonts w:cstheme="minorHAnsi"/>
        </w:rPr>
        <w:t xml:space="preserve">nsures an open channel of communication between the Pastor, the </w:t>
      </w:r>
      <w:proofErr w:type="gramStart"/>
      <w:r w:rsidR="00961849" w:rsidRPr="006A2732">
        <w:rPr>
          <w:rFonts w:cstheme="minorHAnsi"/>
        </w:rPr>
        <w:t>Parish</w:t>
      </w:r>
      <w:proofErr w:type="gramEnd"/>
      <w:r w:rsidR="00961849" w:rsidRPr="006A2732">
        <w:rPr>
          <w:rFonts w:cstheme="minorHAnsi"/>
        </w:rPr>
        <w:t xml:space="preserve"> and the Council members so that Parish concerns are brought before the Council</w:t>
      </w:r>
      <w:r w:rsidR="00E36017" w:rsidRPr="006A2732">
        <w:rPr>
          <w:rFonts w:cstheme="minorHAnsi"/>
        </w:rPr>
        <w:t>.</w:t>
      </w:r>
    </w:p>
    <w:p w14:paraId="14126BE9" w14:textId="77777777" w:rsidR="00991E3A" w:rsidRPr="006A2732" w:rsidRDefault="00961849" w:rsidP="00552D07">
      <w:pPr>
        <w:pStyle w:val="ListParagraph"/>
        <w:numPr>
          <w:ilvl w:val="0"/>
          <w:numId w:val="8"/>
        </w:numPr>
        <w:spacing w:line="240" w:lineRule="auto"/>
        <w:rPr>
          <w:rFonts w:cstheme="minorHAnsi"/>
        </w:rPr>
      </w:pPr>
      <w:r w:rsidRPr="006A2732">
        <w:rPr>
          <w:rFonts w:cstheme="minorHAnsi"/>
        </w:rPr>
        <w:t>Disseminates meeting</w:t>
      </w:r>
      <w:r w:rsidR="00C86B38" w:rsidRPr="006A2732">
        <w:rPr>
          <w:rFonts w:cstheme="minorHAnsi"/>
        </w:rPr>
        <w:t xml:space="preserve"> </w:t>
      </w:r>
      <w:r w:rsidRPr="006A2732">
        <w:rPr>
          <w:rFonts w:cstheme="minorHAnsi"/>
        </w:rPr>
        <w:t>agendas, minutes</w:t>
      </w:r>
      <w:r w:rsidR="00552D07" w:rsidRPr="006A2732">
        <w:rPr>
          <w:rFonts w:cstheme="minorHAnsi"/>
        </w:rPr>
        <w:t xml:space="preserve">, </w:t>
      </w:r>
      <w:proofErr w:type="gramStart"/>
      <w:r w:rsidR="00552D07" w:rsidRPr="006A2732">
        <w:rPr>
          <w:rFonts w:cstheme="minorHAnsi"/>
        </w:rPr>
        <w:t>reports</w:t>
      </w:r>
      <w:proofErr w:type="gramEnd"/>
      <w:r w:rsidR="00552D07" w:rsidRPr="006A2732">
        <w:rPr>
          <w:rFonts w:cstheme="minorHAnsi"/>
        </w:rPr>
        <w:t xml:space="preserve"> and related policies </w:t>
      </w:r>
      <w:r w:rsidRPr="006A2732">
        <w:rPr>
          <w:rFonts w:cstheme="minorHAnsi"/>
        </w:rPr>
        <w:t>prepared in consultation with the Pastor to Council members and parishioners at least one week in advance of the Council meeting.</w:t>
      </w:r>
    </w:p>
    <w:p w14:paraId="21C28823" w14:textId="77777777" w:rsidR="009921DE" w:rsidRPr="006A2732" w:rsidRDefault="00593F88" w:rsidP="009921DE">
      <w:pPr>
        <w:pStyle w:val="ListParagraph"/>
        <w:numPr>
          <w:ilvl w:val="0"/>
          <w:numId w:val="8"/>
        </w:numPr>
        <w:spacing w:line="240" w:lineRule="auto"/>
        <w:rPr>
          <w:rFonts w:cstheme="minorHAnsi"/>
        </w:rPr>
      </w:pPr>
      <w:r w:rsidRPr="006A2732">
        <w:rPr>
          <w:rFonts w:cstheme="minorHAnsi"/>
        </w:rPr>
        <w:t>Informs parishioners of Council minutes and related policies.</w:t>
      </w:r>
    </w:p>
    <w:p w14:paraId="3EED6CEC" w14:textId="77777777" w:rsidR="009921DE" w:rsidRPr="006A2732" w:rsidRDefault="00961849" w:rsidP="009921DE">
      <w:pPr>
        <w:pStyle w:val="ListParagraph"/>
        <w:numPr>
          <w:ilvl w:val="0"/>
          <w:numId w:val="8"/>
        </w:numPr>
        <w:spacing w:line="240" w:lineRule="auto"/>
        <w:rPr>
          <w:rFonts w:cstheme="minorHAnsi"/>
        </w:rPr>
      </w:pPr>
      <w:r w:rsidRPr="006A2732">
        <w:rPr>
          <w:rFonts w:cstheme="minorHAnsi"/>
        </w:rPr>
        <w:t>Provide</w:t>
      </w:r>
      <w:r w:rsidR="00593F88" w:rsidRPr="006A2732">
        <w:rPr>
          <w:rFonts w:cstheme="minorHAnsi"/>
        </w:rPr>
        <w:t>s</w:t>
      </w:r>
      <w:r w:rsidRPr="006A2732">
        <w:rPr>
          <w:rFonts w:cstheme="minorHAnsi"/>
        </w:rPr>
        <w:t xml:space="preserve"> a process for self-evaluation of Council effectiveness at the end of each term of office.</w:t>
      </w:r>
    </w:p>
    <w:p w14:paraId="35787B24" w14:textId="2B6B21AB" w:rsidR="009921DE" w:rsidRPr="006A2732" w:rsidRDefault="00961849" w:rsidP="009921DE">
      <w:pPr>
        <w:pStyle w:val="ListParagraph"/>
        <w:numPr>
          <w:ilvl w:val="0"/>
          <w:numId w:val="8"/>
        </w:numPr>
        <w:spacing w:line="240" w:lineRule="auto"/>
        <w:rPr>
          <w:rFonts w:cstheme="minorHAnsi"/>
        </w:rPr>
      </w:pPr>
      <w:r w:rsidRPr="006A2732">
        <w:rPr>
          <w:rFonts w:cstheme="minorHAnsi"/>
        </w:rPr>
        <w:t>Appoint</w:t>
      </w:r>
      <w:r w:rsidR="00593F88" w:rsidRPr="006A2732">
        <w:rPr>
          <w:rFonts w:cstheme="minorHAnsi"/>
        </w:rPr>
        <w:t>s</w:t>
      </w:r>
      <w:r w:rsidRPr="006A2732">
        <w:rPr>
          <w:rFonts w:cstheme="minorHAnsi"/>
        </w:rPr>
        <w:t xml:space="preserve"> the</w:t>
      </w:r>
      <w:r w:rsidR="0000583A" w:rsidRPr="006A2732">
        <w:rPr>
          <w:rFonts w:cstheme="minorHAnsi"/>
        </w:rPr>
        <w:t xml:space="preserve"> </w:t>
      </w:r>
      <w:r w:rsidRPr="006A2732">
        <w:rPr>
          <w:rFonts w:cstheme="minorHAnsi"/>
        </w:rPr>
        <w:t>committee, if needed, to initiate the process for selection of new members.</w:t>
      </w:r>
      <w:r w:rsidR="0000583A" w:rsidRPr="006A2732">
        <w:rPr>
          <w:rFonts w:cstheme="minorHAnsi"/>
        </w:rPr>
        <w:t xml:space="preserve"> </w:t>
      </w:r>
      <w:r w:rsidR="00B25617" w:rsidRPr="006A2732">
        <w:rPr>
          <w:rFonts w:cstheme="minorHAnsi"/>
        </w:rPr>
        <w:t xml:space="preserve">The </w:t>
      </w:r>
      <w:r w:rsidR="0000583A" w:rsidRPr="006A2732">
        <w:rPr>
          <w:rFonts w:cstheme="minorHAnsi"/>
        </w:rPr>
        <w:t xml:space="preserve">Vice President chairs this committee. </w:t>
      </w:r>
      <w:r w:rsidR="00B25617" w:rsidRPr="006A2732">
        <w:rPr>
          <w:rFonts w:cstheme="minorHAnsi"/>
        </w:rPr>
        <w:t>Added M</w:t>
      </w:r>
      <w:r w:rsidR="0000583A" w:rsidRPr="006A2732">
        <w:rPr>
          <w:rFonts w:cstheme="minorHAnsi"/>
        </w:rPr>
        <w:t>arch 2021</w:t>
      </w:r>
      <w:r w:rsidR="00641BD6" w:rsidRPr="006A2732">
        <w:rPr>
          <w:rFonts w:cstheme="minorHAnsi"/>
        </w:rPr>
        <w:t>*</w:t>
      </w:r>
      <w:r w:rsidR="0000583A" w:rsidRPr="006A2732">
        <w:rPr>
          <w:rFonts w:cstheme="minorHAnsi"/>
        </w:rPr>
        <w:t xml:space="preserve">  </w:t>
      </w:r>
    </w:p>
    <w:p w14:paraId="6A18F303" w14:textId="77777777" w:rsidR="00961849" w:rsidRPr="006A2732" w:rsidRDefault="00961849" w:rsidP="00B3073F">
      <w:pPr>
        <w:pStyle w:val="ListParagraph"/>
        <w:numPr>
          <w:ilvl w:val="0"/>
          <w:numId w:val="8"/>
        </w:numPr>
        <w:spacing w:line="240" w:lineRule="auto"/>
        <w:rPr>
          <w:rFonts w:cstheme="minorHAnsi"/>
        </w:rPr>
      </w:pPr>
      <w:r w:rsidRPr="006A2732">
        <w:rPr>
          <w:rFonts w:cstheme="minorHAnsi"/>
        </w:rPr>
        <w:t>Provides orientation of the new members and committee chairs.</w:t>
      </w:r>
    </w:p>
    <w:p w14:paraId="5A2F993F" w14:textId="77777777" w:rsidR="00961849" w:rsidRPr="006A2732" w:rsidRDefault="00961849" w:rsidP="00B3073F">
      <w:pPr>
        <w:pStyle w:val="ListParagraph"/>
        <w:numPr>
          <w:ilvl w:val="0"/>
          <w:numId w:val="8"/>
        </w:numPr>
        <w:spacing w:line="240" w:lineRule="auto"/>
        <w:rPr>
          <w:rFonts w:cstheme="minorHAnsi"/>
        </w:rPr>
      </w:pPr>
      <w:r w:rsidRPr="006A2732">
        <w:rPr>
          <w:rFonts w:cstheme="minorHAnsi"/>
        </w:rPr>
        <w:t xml:space="preserve">Follows Roberts’ Rule of Order if issues are brought forward </w:t>
      </w:r>
      <w:r w:rsidR="00B739B0" w:rsidRPr="006A2732">
        <w:rPr>
          <w:rFonts w:cstheme="minorHAnsi"/>
        </w:rPr>
        <w:t xml:space="preserve">that </w:t>
      </w:r>
      <w:r w:rsidR="00BD1255" w:rsidRPr="006A2732">
        <w:rPr>
          <w:rFonts w:cstheme="minorHAnsi"/>
        </w:rPr>
        <w:t>are</w:t>
      </w:r>
      <w:r w:rsidR="00A63A23" w:rsidRPr="006A2732">
        <w:rPr>
          <w:rFonts w:cstheme="minorHAnsi"/>
        </w:rPr>
        <w:t xml:space="preserve"> </w:t>
      </w:r>
      <w:r w:rsidRPr="006A2732">
        <w:rPr>
          <w:rFonts w:cstheme="minorHAnsi"/>
        </w:rPr>
        <w:t xml:space="preserve">not on the agenda.  </w:t>
      </w:r>
    </w:p>
    <w:p w14:paraId="6F16F9F3" w14:textId="37034278" w:rsidR="00961849" w:rsidRPr="006A2732" w:rsidRDefault="00961849" w:rsidP="00961849">
      <w:pPr>
        <w:spacing w:line="240" w:lineRule="auto"/>
        <w:rPr>
          <w:rFonts w:cstheme="minorHAnsi"/>
        </w:rPr>
      </w:pPr>
      <w:r w:rsidRPr="006A2732">
        <w:rPr>
          <w:rFonts w:cstheme="minorHAnsi"/>
          <w:u w:val="single"/>
        </w:rPr>
        <w:t>Section 3:</w:t>
      </w:r>
      <w:r w:rsidRPr="006A2732">
        <w:rPr>
          <w:rFonts w:cstheme="minorHAnsi"/>
        </w:rPr>
        <w:t xml:space="preserve">  The</w:t>
      </w:r>
      <w:r w:rsidR="001A329F" w:rsidRPr="006A2732">
        <w:rPr>
          <w:rFonts w:cstheme="minorHAnsi"/>
        </w:rPr>
        <w:t xml:space="preserve"> </w:t>
      </w:r>
      <w:r w:rsidR="001A329F" w:rsidRPr="006A2732">
        <w:rPr>
          <w:rFonts w:cstheme="minorHAnsi"/>
          <w:rPrChange w:id="1" w:author="Grajczyk-Haddad, Karen" w:date="2022-08-21T14:34:00Z">
            <w:rPr>
              <w:rFonts w:cstheme="minorHAnsi"/>
              <w:b/>
              <w:bCs/>
              <w:color w:val="C00000"/>
            </w:rPr>
          </w:rPrChange>
        </w:rPr>
        <w:t>President- Elect</w:t>
      </w:r>
      <w:r w:rsidRPr="006A2732">
        <w:rPr>
          <w:rFonts w:cstheme="minorHAnsi"/>
        </w:rPr>
        <w:t>:</w:t>
      </w:r>
    </w:p>
    <w:p w14:paraId="5F7FC6FA" w14:textId="77777777" w:rsidR="00961849" w:rsidRPr="006A2732" w:rsidRDefault="00961849" w:rsidP="00961849">
      <w:pPr>
        <w:pStyle w:val="ListParagraph"/>
        <w:numPr>
          <w:ilvl w:val="0"/>
          <w:numId w:val="29"/>
        </w:numPr>
        <w:spacing w:line="240" w:lineRule="auto"/>
        <w:rPr>
          <w:rFonts w:cstheme="minorHAnsi"/>
        </w:rPr>
      </w:pPr>
      <w:r w:rsidRPr="006A2732">
        <w:rPr>
          <w:rFonts w:cstheme="minorHAnsi"/>
        </w:rPr>
        <w:t>Conducts meetings in the absence of the President.</w:t>
      </w:r>
    </w:p>
    <w:p w14:paraId="44014DA5" w14:textId="77777777" w:rsidR="00961849" w:rsidRPr="006A2732" w:rsidRDefault="00961849" w:rsidP="00961849">
      <w:pPr>
        <w:pStyle w:val="ListParagraph"/>
        <w:numPr>
          <w:ilvl w:val="0"/>
          <w:numId w:val="29"/>
        </w:numPr>
        <w:spacing w:line="240" w:lineRule="auto"/>
        <w:rPr>
          <w:rFonts w:cstheme="minorHAnsi"/>
        </w:rPr>
      </w:pPr>
      <w:r w:rsidRPr="006A2732">
        <w:rPr>
          <w:rFonts w:cstheme="minorHAnsi"/>
        </w:rPr>
        <w:t>Becomes President in the event of a vacancy.</w:t>
      </w:r>
    </w:p>
    <w:p w14:paraId="010C9135" w14:textId="353C3176" w:rsidR="00961849" w:rsidRPr="006A2732" w:rsidRDefault="00961849" w:rsidP="00961849">
      <w:pPr>
        <w:pStyle w:val="ListParagraph"/>
        <w:numPr>
          <w:ilvl w:val="0"/>
          <w:numId w:val="29"/>
        </w:numPr>
        <w:spacing w:line="240" w:lineRule="auto"/>
        <w:rPr>
          <w:rFonts w:cstheme="minorHAnsi"/>
        </w:rPr>
      </w:pPr>
      <w:r w:rsidRPr="006A2732">
        <w:rPr>
          <w:rFonts w:cstheme="minorHAnsi"/>
        </w:rPr>
        <w:t xml:space="preserve">Assists the next </w:t>
      </w:r>
      <w:r w:rsidR="001A329F" w:rsidRPr="006A2732">
        <w:rPr>
          <w:rFonts w:cstheme="minorHAnsi"/>
          <w:rPrChange w:id="2" w:author="Grajczyk-Haddad, Karen" w:date="2022-08-21T14:34:00Z">
            <w:rPr>
              <w:rFonts w:cstheme="minorHAnsi"/>
              <w:b/>
              <w:bCs/>
              <w:color w:val="C00000"/>
            </w:rPr>
          </w:rPrChange>
        </w:rPr>
        <w:t>President- Elect</w:t>
      </w:r>
      <w:r w:rsidR="001A329F" w:rsidRPr="006A2732">
        <w:rPr>
          <w:rFonts w:cstheme="minorHAnsi"/>
          <w:rPrChange w:id="3" w:author="Grajczyk-Haddad, Karen" w:date="2022-08-21T14:34:00Z">
            <w:rPr>
              <w:rFonts w:cstheme="minorHAnsi"/>
              <w:color w:val="C00000"/>
            </w:rPr>
          </w:rPrChange>
        </w:rPr>
        <w:t xml:space="preserve"> </w:t>
      </w:r>
      <w:r w:rsidRPr="006A2732">
        <w:rPr>
          <w:rFonts w:cstheme="minorHAnsi"/>
        </w:rPr>
        <w:t xml:space="preserve">in understanding the Council’s history, </w:t>
      </w:r>
      <w:proofErr w:type="gramStart"/>
      <w:r w:rsidRPr="006A2732">
        <w:rPr>
          <w:rFonts w:cstheme="minorHAnsi"/>
        </w:rPr>
        <w:t>responsibilities</w:t>
      </w:r>
      <w:proofErr w:type="gramEnd"/>
      <w:r w:rsidRPr="006A2732">
        <w:rPr>
          <w:rFonts w:cstheme="minorHAnsi"/>
        </w:rPr>
        <w:t xml:space="preserve"> and resources.  </w:t>
      </w:r>
    </w:p>
    <w:p w14:paraId="5A2B3EB2" w14:textId="06A0EF18" w:rsidR="00961849" w:rsidRPr="006A2732" w:rsidRDefault="00961849" w:rsidP="00961849">
      <w:pPr>
        <w:pStyle w:val="ListParagraph"/>
        <w:numPr>
          <w:ilvl w:val="0"/>
          <w:numId w:val="29"/>
        </w:numPr>
        <w:spacing w:line="240" w:lineRule="auto"/>
        <w:rPr>
          <w:rFonts w:cstheme="minorHAnsi"/>
        </w:rPr>
      </w:pPr>
      <w:r w:rsidRPr="006A2732">
        <w:rPr>
          <w:rFonts w:cstheme="minorHAnsi"/>
        </w:rPr>
        <w:t>Performs duties consistent with the office as the President or as the Council may direct.</w:t>
      </w:r>
    </w:p>
    <w:p w14:paraId="67012509" w14:textId="715165F0" w:rsidR="00E24070" w:rsidRPr="006A2732" w:rsidRDefault="00E24070" w:rsidP="00961849">
      <w:pPr>
        <w:pStyle w:val="ListParagraph"/>
        <w:numPr>
          <w:ilvl w:val="0"/>
          <w:numId w:val="29"/>
        </w:numPr>
        <w:spacing w:line="240" w:lineRule="auto"/>
        <w:rPr>
          <w:rFonts w:cstheme="minorHAnsi"/>
          <w:rPrChange w:id="4" w:author="Grajczyk-Haddad, Karen" w:date="2022-08-21T14:34:00Z">
            <w:rPr>
              <w:rFonts w:cstheme="minorHAnsi"/>
              <w:b/>
              <w:bCs/>
              <w:color w:val="C00000"/>
            </w:rPr>
          </w:rPrChange>
        </w:rPr>
      </w:pPr>
      <w:r w:rsidRPr="006A2732">
        <w:rPr>
          <w:rFonts w:cstheme="minorHAnsi"/>
          <w:rPrChange w:id="5" w:author="Grajczyk-Haddad, Karen" w:date="2022-08-21T14:34:00Z">
            <w:rPr>
              <w:rFonts w:cstheme="minorHAnsi"/>
              <w:b/>
              <w:bCs/>
              <w:color w:val="C00000"/>
            </w:rPr>
          </w:rPrChange>
        </w:rPr>
        <w:t>Oversees Commission Revitalization Commission</w:t>
      </w:r>
    </w:p>
    <w:p w14:paraId="00696F36" w14:textId="5CC80E91" w:rsidR="00F550C5" w:rsidRPr="006A2732" w:rsidRDefault="00F550C5" w:rsidP="00961849">
      <w:pPr>
        <w:pStyle w:val="ListParagraph"/>
        <w:numPr>
          <w:ilvl w:val="0"/>
          <w:numId w:val="29"/>
        </w:numPr>
        <w:spacing w:line="240" w:lineRule="auto"/>
        <w:rPr>
          <w:rFonts w:cstheme="minorHAnsi"/>
          <w:rPrChange w:id="6" w:author="Grajczyk-Haddad, Karen" w:date="2022-08-21T14:34:00Z">
            <w:rPr>
              <w:rFonts w:cstheme="minorHAnsi"/>
              <w:b/>
              <w:bCs/>
              <w:color w:val="C00000"/>
            </w:rPr>
          </w:rPrChange>
        </w:rPr>
      </w:pPr>
      <w:r w:rsidRPr="006A2732">
        <w:rPr>
          <w:rFonts w:cstheme="minorHAnsi"/>
          <w:rPrChange w:id="7" w:author="Grajczyk-Haddad, Karen" w:date="2022-08-21T14:34:00Z">
            <w:rPr>
              <w:rFonts w:cstheme="minorHAnsi"/>
              <w:b/>
              <w:bCs/>
              <w:color w:val="C00000"/>
            </w:rPr>
          </w:rPrChange>
        </w:rPr>
        <w:t xml:space="preserve">If the president elect is in the third year of their first term, they will automatically continue into next term </w:t>
      </w:r>
    </w:p>
    <w:p w14:paraId="48112575" w14:textId="77777777" w:rsidR="00961849" w:rsidRPr="00641BD6" w:rsidRDefault="00961849" w:rsidP="00961849">
      <w:pPr>
        <w:spacing w:line="240" w:lineRule="auto"/>
        <w:rPr>
          <w:rFonts w:cstheme="minorHAnsi"/>
        </w:rPr>
      </w:pPr>
      <w:r w:rsidRPr="00641BD6">
        <w:rPr>
          <w:rFonts w:cstheme="minorHAnsi"/>
          <w:u w:val="single"/>
        </w:rPr>
        <w:t>Section 4:</w:t>
      </w:r>
      <w:r w:rsidRPr="00641BD6">
        <w:rPr>
          <w:rFonts w:cstheme="minorHAnsi"/>
        </w:rPr>
        <w:t xml:space="preserve">  The Secretary:</w:t>
      </w:r>
    </w:p>
    <w:p w14:paraId="54D6C2EF" w14:textId="0EF31043" w:rsidR="006737F3" w:rsidRPr="00641BD6" w:rsidRDefault="00961849" w:rsidP="00961849">
      <w:pPr>
        <w:pStyle w:val="ListParagraph"/>
        <w:numPr>
          <w:ilvl w:val="0"/>
          <w:numId w:val="31"/>
        </w:numPr>
        <w:spacing w:line="240" w:lineRule="auto"/>
        <w:rPr>
          <w:rFonts w:cstheme="minorHAnsi"/>
        </w:rPr>
      </w:pPr>
      <w:r w:rsidRPr="00641BD6">
        <w:rPr>
          <w:rFonts w:cstheme="minorHAnsi"/>
        </w:rPr>
        <w:t>Oversees the accurate recording</w:t>
      </w:r>
      <w:r w:rsidR="006737F3" w:rsidRPr="00641BD6">
        <w:rPr>
          <w:rFonts w:cstheme="minorHAnsi"/>
        </w:rPr>
        <w:t xml:space="preserve"> of the minutes</w:t>
      </w:r>
      <w:r w:rsidR="00CB06DE" w:rsidRPr="00641BD6">
        <w:rPr>
          <w:rFonts w:cstheme="minorHAnsi"/>
        </w:rPr>
        <w:t xml:space="preserve"> and </w:t>
      </w:r>
      <w:r w:rsidR="006737F3" w:rsidRPr="00641BD6">
        <w:rPr>
          <w:rFonts w:cstheme="minorHAnsi"/>
        </w:rPr>
        <w:t xml:space="preserve">of each meeting and assures </w:t>
      </w:r>
      <w:r w:rsidR="004A2143">
        <w:rPr>
          <w:rFonts w:cstheme="minorHAnsi"/>
        </w:rPr>
        <w:t xml:space="preserve">if </w:t>
      </w:r>
      <w:r w:rsidR="006737F3" w:rsidRPr="00641BD6">
        <w:rPr>
          <w:rFonts w:cstheme="minorHAnsi"/>
        </w:rPr>
        <w:t xml:space="preserve">that the minutes and the agenda are made available to the Council members, </w:t>
      </w:r>
      <w:r w:rsidR="006737F3" w:rsidRPr="00641BD6">
        <w:rPr>
          <w:rFonts w:cstheme="minorHAnsi"/>
        </w:rPr>
        <w:lastRenderedPageBreak/>
        <w:t xml:space="preserve">Ministry chairpersons, and the Parish.  Provides a condensed report of the meeting for publication in the Parish bulletin, website, or using another appropriate medium. </w:t>
      </w:r>
    </w:p>
    <w:p w14:paraId="4E0124F6" w14:textId="77777777" w:rsidR="006737F3" w:rsidRPr="00641BD6" w:rsidRDefault="006737F3" w:rsidP="00961849">
      <w:pPr>
        <w:pStyle w:val="ListParagraph"/>
        <w:numPr>
          <w:ilvl w:val="0"/>
          <w:numId w:val="31"/>
        </w:numPr>
        <w:spacing w:line="240" w:lineRule="auto"/>
        <w:rPr>
          <w:rFonts w:cstheme="minorHAnsi"/>
        </w:rPr>
      </w:pPr>
      <w:r w:rsidRPr="00641BD6">
        <w:rPr>
          <w:rFonts w:cstheme="minorHAnsi"/>
        </w:rPr>
        <w:t>Takes attendance at Council meetings and records absences.</w:t>
      </w:r>
    </w:p>
    <w:p w14:paraId="1CF3DEEA" w14:textId="38230A9A" w:rsidR="00961849" w:rsidRPr="00641BD6" w:rsidRDefault="00593F88" w:rsidP="00CB06DE">
      <w:pPr>
        <w:pStyle w:val="ListParagraph"/>
        <w:numPr>
          <w:ilvl w:val="0"/>
          <w:numId w:val="37"/>
        </w:numPr>
        <w:spacing w:line="240" w:lineRule="auto"/>
        <w:rPr>
          <w:rFonts w:cstheme="minorHAnsi"/>
        </w:rPr>
      </w:pPr>
      <w:r w:rsidRPr="00641BD6">
        <w:rPr>
          <w:rFonts w:cstheme="minorHAnsi"/>
        </w:rPr>
        <w:t xml:space="preserve">Retains </w:t>
      </w:r>
      <w:r w:rsidR="006737F3" w:rsidRPr="00641BD6">
        <w:rPr>
          <w:rFonts w:cstheme="minorHAnsi"/>
        </w:rPr>
        <w:t xml:space="preserve">the official list of all Council and standing ministry chairpersons and of all </w:t>
      </w:r>
      <w:r w:rsidR="006737F3" w:rsidRPr="00641BD6">
        <w:rPr>
          <w:rFonts w:cstheme="minorHAnsi"/>
          <w:i/>
        </w:rPr>
        <w:t>ad hoc</w:t>
      </w:r>
      <w:r w:rsidR="006737F3" w:rsidRPr="00641BD6">
        <w:rPr>
          <w:rFonts w:cstheme="minorHAnsi"/>
        </w:rPr>
        <w:t xml:space="preserve"> committee chairpersons, keeping these lists current </w:t>
      </w:r>
      <w:proofErr w:type="gramStart"/>
      <w:r w:rsidR="006737F3" w:rsidRPr="00641BD6">
        <w:rPr>
          <w:rFonts w:cstheme="minorHAnsi"/>
        </w:rPr>
        <w:t>with regard to</w:t>
      </w:r>
      <w:proofErr w:type="gramEnd"/>
      <w:r w:rsidR="006737F3" w:rsidRPr="00641BD6">
        <w:rPr>
          <w:rFonts w:cstheme="minorHAnsi"/>
        </w:rPr>
        <w:t xml:space="preserve"> addresses, emails, phone numbers and their terms of service.</w:t>
      </w:r>
      <w:r w:rsidR="00CB06DE" w:rsidRPr="00641BD6">
        <w:rPr>
          <w:rFonts w:cstheme="minorHAnsi"/>
        </w:rPr>
        <w:t xml:space="preserve"> Retains the official list (Membership Roster) of all Council and Ministry chairpersons and of all </w:t>
      </w:r>
      <w:r w:rsidR="00CB06DE" w:rsidRPr="00641BD6">
        <w:rPr>
          <w:rFonts w:cstheme="minorHAnsi"/>
          <w:i/>
        </w:rPr>
        <w:t>ad hoc</w:t>
      </w:r>
      <w:r w:rsidR="00CB06DE" w:rsidRPr="00641BD6">
        <w:rPr>
          <w:rFonts w:cstheme="minorHAnsi"/>
        </w:rPr>
        <w:t xml:space="preserve"> committee chairpersons, keeping these lists current </w:t>
      </w:r>
      <w:proofErr w:type="gramStart"/>
      <w:r w:rsidR="00CB06DE" w:rsidRPr="00641BD6">
        <w:rPr>
          <w:rFonts w:cstheme="minorHAnsi"/>
        </w:rPr>
        <w:t>with regard to</w:t>
      </w:r>
      <w:proofErr w:type="gramEnd"/>
      <w:r w:rsidR="00CB06DE" w:rsidRPr="00641BD6">
        <w:rPr>
          <w:rFonts w:cstheme="minorHAnsi"/>
        </w:rPr>
        <w:t xml:space="preserve"> addresses, emails, phone numbers and their terms of service.</w:t>
      </w:r>
      <w:ins w:id="8" w:author="Kevin Ward" w:date="2021-01-16T17:27:00Z">
        <w:r w:rsidR="00CB06DE" w:rsidRPr="00641BD6">
          <w:rPr>
            <w:rFonts w:cstheme="minorHAnsi"/>
          </w:rPr>
          <w:t xml:space="preserve"> </w:t>
        </w:r>
      </w:ins>
      <w:r w:rsidR="00CB06DE" w:rsidRPr="00641BD6">
        <w:rPr>
          <w:rFonts w:cstheme="minorHAnsi"/>
        </w:rPr>
        <w:t xml:space="preserve">Submits the annual Membership Roster to the Parish Office.  </w:t>
      </w:r>
    </w:p>
    <w:p w14:paraId="4174B9FD" w14:textId="1405AB06" w:rsidR="007A71C6" w:rsidRPr="00641BD6" w:rsidRDefault="007A71C6" w:rsidP="007A71C6">
      <w:pPr>
        <w:pStyle w:val="ListParagraph"/>
        <w:numPr>
          <w:ilvl w:val="0"/>
          <w:numId w:val="31"/>
        </w:numPr>
        <w:spacing w:line="240" w:lineRule="auto"/>
        <w:rPr>
          <w:rFonts w:cstheme="minorHAnsi"/>
        </w:rPr>
      </w:pPr>
      <w:r w:rsidRPr="00641BD6">
        <w:rPr>
          <w:rFonts w:cstheme="minorHAnsi"/>
        </w:rPr>
        <w:t xml:space="preserve">Retains current version of the </w:t>
      </w:r>
      <w:proofErr w:type="spellStart"/>
      <w:r w:rsidRPr="00641BD6">
        <w:rPr>
          <w:rFonts w:cstheme="minorHAnsi"/>
        </w:rPr>
        <w:t>ByLaws</w:t>
      </w:r>
      <w:proofErr w:type="spellEnd"/>
      <w:r w:rsidRPr="00641BD6">
        <w:rPr>
          <w:rFonts w:cstheme="minorHAnsi"/>
        </w:rPr>
        <w:t xml:space="preserve"> and Constitution and submits to the President for review at the appropriate time. Provides current version to the Parish Office for publication on the Parish website or another appropriate medium after review is completed and approved by the Parish.</w:t>
      </w:r>
    </w:p>
    <w:p w14:paraId="52BB7FEA" w14:textId="77777777" w:rsidR="006737F3" w:rsidRPr="005B4E54" w:rsidRDefault="00593F88" w:rsidP="00961849">
      <w:pPr>
        <w:pStyle w:val="ListParagraph"/>
        <w:numPr>
          <w:ilvl w:val="0"/>
          <w:numId w:val="31"/>
        </w:numPr>
        <w:spacing w:line="240" w:lineRule="auto"/>
        <w:rPr>
          <w:rFonts w:cstheme="minorHAnsi"/>
        </w:rPr>
      </w:pPr>
      <w:r w:rsidRPr="005B4E54">
        <w:rPr>
          <w:rFonts w:cstheme="minorHAnsi"/>
        </w:rPr>
        <w:t xml:space="preserve">Retains </w:t>
      </w:r>
      <w:r w:rsidR="006737F3" w:rsidRPr="005B4E54">
        <w:rPr>
          <w:rFonts w:cstheme="minorHAnsi"/>
        </w:rPr>
        <w:t>official records of annual and special elections.</w:t>
      </w:r>
    </w:p>
    <w:p w14:paraId="7E2703BA" w14:textId="77777777" w:rsidR="006737F3" w:rsidRPr="005B4E54" w:rsidRDefault="006737F3" w:rsidP="00961849">
      <w:pPr>
        <w:pStyle w:val="ListParagraph"/>
        <w:numPr>
          <w:ilvl w:val="0"/>
          <w:numId w:val="31"/>
        </w:numPr>
        <w:spacing w:line="240" w:lineRule="auto"/>
        <w:rPr>
          <w:rFonts w:cstheme="minorHAnsi"/>
        </w:rPr>
      </w:pPr>
      <w:r w:rsidRPr="005B4E54">
        <w:rPr>
          <w:rFonts w:cstheme="minorHAnsi"/>
        </w:rPr>
        <w:t>Handles correspondence for the Council, including agendas, minutes, notifications of regular and special meetings, notes of thanks, etc.</w:t>
      </w:r>
    </w:p>
    <w:p w14:paraId="39C700F7" w14:textId="77777777" w:rsidR="006737F3" w:rsidRPr="005B4E54" w:rsidRDefault="006737F3" w:rsidP="00961849">
      <w:pPr>
        <w:pStyle w:val="ListParagraph"/>
        <w:numPr>
          <w:ilvl w:val="0"/>
          <w:numId w:val="31"/>
        </w:numPr>
        <w:spacing w:line="240" w:lineRule="auto"/>
        <w:rPr>
          <w:rFonts w:cstheme="minorHAnsi"/>
        </w:rPr>
      </w:pPr>
      <w:r w:rsidRPr="005B4E54">
        <w:rPr>
          <w:rFonts w:cstheme="minorHAnsi"/>
        </w:rPr>
        <w:t xml:space="preserve">Assists the next Secretary in understanding the Council’s history, </w:t>
      </w:r>
      <w:proofErr w:type="gramStart"/>
      <w:r w:rsidRPr="005B4E54">
        <w:rPr>
          <w:rFonts w:cstheme="minorHAnsi"/>
        </w:rPr>
        <w:t>responsibilities</w:t>
      </w:r>
      <w:proofErr w:type="gramEnd"/>
      <w:r w:rsidRPr="005B4E54">
        <w:rPr>
          <w:rFonts w:cstheme="minorHAnsi"/>
        </w:rPr>
        <w:t xml:space="preserve"> and resources.</w:t>
      </w:r>
    </w:p>
    <w:p w14:paraId="28619D56" w14:textId="3FE1E4F7" w:rsidR="00C86B38" w:rsidRDefault="006737F3" w:rsidP="004A2143">
      <w:pPr>
        <w:pStyle w:val="ListParagraph"/>
        <w:numPr>
          <w:ilvl w:val="0"/>
          <w:numId w:val="31"/>
        </w:numPr>
        <w:spacing w:line="240" w:lineRule="auto"/>
        <w:rPr>
          <w:rFonts w:cstheme="minorHAnsi"/>
        </w:rPr>
      </w:pPr>
      <w:r w:rsidRPr="005B4E54">
        <w:rPr>
          <w:rFonts w:cstheme="minorHAnsi"/>
        </w:rPr>
        <w:t>Performs such duties consistent with the office as the President or as the Council may direct.</w:t>
      </w:r>
    </w:p>
    <w:p w14:paraId="5819A475" w14:textId="3B401872" w:rsidR="004A2143" w:rsidRPr="006A2732" w:rsidRDefault="004A2143" w:rsidP="004A2143">
      <w:pPr>
        <w:pStyle w:val="ListParagraph"/>
        <w:numPr>
          <w:ilvl w:val="0"/>
          <w:numId w:val="31"/>
        </w:numPr>
        <w:spacing w:line="240" w:lineRule="auto"/>
        <w:rPr>
          <w:rFonts w:cstheme="minorHAnsi"/>
        </w:rPr>
      </w:pPr>
      <w:r w:rsidRPr="006A2732">
        <w:rPr>
          <w:rFonts w:cstheme="minorHAnsi"/>
          <w:rPrChange w:id="9" w:author="Grajczyk-Haddad, Karen" w:date="2022-08-21T14:34:00Z">
            <w:rPr>
              <w:rFonts w:cstheme="minorHAnsi"/>
              <w:b/>
              <w:bCs/>
              <w:color w:val="C00000"/>
            </w:rPr>
          </w:rPrChange>
        </w:rPr>
        <w:t>If the secretary is in the third year of their first term, they will automatically continue into next term if they want to continue their role as secretary. If they do not wish to continue as secretary, the individual will have to run in the upcoming election for a second term.</w:t>
      </w:r>
    </w:p>
    <w:p w14:paraId="43DDC2EF" w14:textId="77777777" w:rsidR="00C86B38" w:rsidRPr="005B4E54" w:rsidRDefault="00A15694" w:rsidP="00154F9B">
      <w:pPr>
        <w:pStyle w:val="ListParagraph"/>
        <w:spacing w:line="240" w:lineRule="auto"/>
        <w:ind w:left="0"/>
        <w:rPr>
          <w:rFonts w:cstheme="minorHAnsi"/>
          <w:b/>
          <w:sz w:val="24"/>
          <w:szCs w:val="24"/>
        </w:rPr>
      </w:pPr>
      <w:r w:rsidRPr="005B4E54">
        <w:rPr>
          <w:rFonts w:cstheme="minorHAnsi"/>
          <w:b/>
          <w:sz w:val="24"/>
          <w:szCs w:val="24"/>
        </w:rPr>
        <w:t>Article V.</w:t>
      </w:r>
      <w:r w:rsidRPr="005B4E54">
        <w:rPr>
          <w:rFonts w:cstheme="minorHAnsi"/>
          <w:b/>
          <w:sz w:val="24"/>
          <w:szCs w:val="24"/>
        </w:rPr>
        <w:tab/>
        <w:t>Meetings</w:t>
      </w:r>
    </w:p>
    <w:p w14:paraId="2D8C2ABC" w14:textId="77777777" w:rsidR="006737F3" w:rsidRPr="005B4E54" w:rsidRDefault="006737F3" w:rsidP="00154F9B">
      <w:pPr>
        <w:pStyle w:val="ListParagraph"/>
        <w:spacing w:line="240" w:lineRule="auto"/>
        <w:ind w:left="0"/>
        <w:rPr>
          <w:rFonts w:cstheme="minorHAnsi"/>
          <w:b/>
        </w:rPr>
      </w:pPr>
    </w:p>
    <w:p w14:paraId="755034F4" w14:textId="77777777" w:rsidR="006737F3" w:rsidRPr="005B4E54" w:rsidRDefault="006737F3" w:rsidP="00154F9B">
      <w:pPr>
        <w:pStyle w:val="ListParagraph"/>
        <w:spacing w:line="240" w:lineRule="auto"/>
        <w:ind w:left="0"/>
        <w:rPr>
          <w:rFonts w:cstheme="minorHAnsi"/>
        </w:rPr>
      </w:pPr>
      <w:r w:rsidRPr="005B4E54">
        <w:rPr>
          <w:rFonts w:cstheme="minorHAnsi"/>
          <w:u w:val="single"/>
        </w:rPr>
        <w:t>Section 1:</w:t>
      </w:r>
      <w:r w:rsidRPr="005B4E54">
        <w:rPr>
          <w:rFonts w:cstheme="minorHAnsi"/>
        </w:rPr>
        <w:t xml:space="preserve">  Regular meetings of the Council shall be held a</w:t>
      </w:r>
      <w:r w:rsidR="00BD1255" w:rsidRPr="005B4E54">
        <w:rPr>
          <w:rFonts w:cstheme="minorHAnsi"/>
        </w:rPr>
        <w:t>t</w:t>
      </w:r>
      <w:r w:rsidRPr="005B4E54">
        <w:rPr>
          <w:rFonts w:cstheme="minorHAnsi"/>
        </w:rPr>
        <w:t xml:space="preserve"> such time, place and date as the Council designates.</w:t>
      </w:r>
      <w:r w:rsidR="00593F88" w:rsidRPr="005B4E54">
        <w:rPr>
          <w:rFonts w:cstheme="minorHAnsi"/>
        </w:rPr>
        <w:t xml:space="preserve"> Time shall be spent in prayer, </w:t>
      </w:r>
      <w:proofErr w:type="gramStart"/>
      <w:r w:rsidR="00593F88" w:rsidRPr="005B4E54">
        <w:rPr>
          <w:rFonts w:cstheme="minorHAnsi"/>
        </w:rPr>
        <w:t>ref</w:t>
      </w:r>
      <w:r w:rsidR="0051100A" w:rsidRPr="005B4E54">
        <w:rPr>
          <w:rFonts w:cstheme="minorHAnsi"/>
        </w:rPr>
        <w:t>le</w:t>
      </w:r>
      <w:r w:rsidR="00593F88" w:rsidRPr="005B4E54">
        <w:rPr>
          <w:rFonts w:cstheme="minorHAnsi"/>
        </w:rPr>
        <w:t>ction</w:t>
      </w:r>
      <w:proofErr w:type="gramEnd"/>
      <w:r w:rsidR="00593F88" w:rsidRPr="005B4E54">
        <w:rPr>
          <w:rFonts w:cstheme="minorHAnsi"/>
        </w:rPr>
        <w:t xml:space="preserve"> and study for the purposes of planning, operating, and maintaining and financing the Parish.  The Council cannot meet without the Pastor’s consent.</w:t>
      </w:r>
    </w:p>
    <w:p w14:paraId="210C597F" w14:textId="77777777" w:rsidR="00A2108E" w:rsidRPr="005B4E54" w:rsidRDefault="00A2108E" w:rsidP="00154F9B">
      <w:pPr>
        <w:pStyle w:val="ListParagraph"/>
        <w:spacing w:line="240" w:lineRule="auto"/>
        <w:ind w:left="0"/>
        <w:rPr>
          <w:rFonts w:cstheme="minorHAnsi"/>
        </w:rPr>
      </w:pPr>
    </w:p>
    <w:p w14:paraId="71D2237E" w14:textId="77777777" w:rsidR="00A2108E" w:rsidRPr="005B4E54" w:rsidRDefault="00A2108E" w:rsidP="00154F9B">
      <w:pPr>
        <w:pStyle w:val="ListParagraph"/>
        <w:spacing w:line="240" w:lineRule="auto"/>
        <w:ind w:left="0"/>
        <w:rPr>
          <w:rFonts w:cstheme="minorHAnsi"/>
        </w:rPr>
      </w:pPr>
      <w:r w:rsidRPr="005B4E54">
        <w:rPr>
          <w:rFonts w:cstheme="minorHAnsi"/>
          <w:u w:val="single"/>
        </w:rPr>
        <w:t>Section 2:</w:t>
      </w:r>
      <w:r w:rsidRPr="005B4E54">
        <w:rPr>
          <w:rFonts w:cstheme="minorHAnsi"/>
        </w:rPr>
        <w:t xml:space="preserve">  The President shall compile an agenda in consultation with the Pastor.  Portions of the meeting involving personnel issues may be conducted in a closed session.  Minutes of the closed session are recorded and </w:t>
      </w:r>
      <w:proofErr w:type="gramStart"/>
      <w:r w:rsidRPr="005B4E54">
        <w:rPr>
          <w:rFonts w:cstheme="minorHAnsi"/>
        </w:rPr>
        <w:t>dated, but</w:t>
      </w:r>
      <w:proofErr w:type="gramEnd"/>
      <w:r w:rsidRPr="005B4E54">
        <w:rPr>
          <w:rFonts w:cstheme="minorHAnsi"/>
        </w:rPr>
        <w:t xml:space="preserve"> are not available to the </w:t>
      </w:r>
      <w:r w:rsidR="00C221B3" w:rsidRPr="005B4E54">
        <w:rPr>
          <w:rFonts w:cstheme="minorHAnsi"/>
        </w:rPr>
        <w:t>Parish</w:t>
      </w:r>
      <w:r w:rsidRPr="005B4E54">
        <w:rPr>
          <w:rFonts w:cstheme="minorHAnsi"/>
        </w:rPr>
        <w:t xml:space="preserve">.  </w:t>
      </w:r>
    </w:p>
    <w:p w14:paraId="25A8881E" w14:textId="77777777" w:rsidR="00A2108E" w:rsidRPr="005B4E54" w:rsidRDefault="00A2108E" w:rsidP="00154F9B">
      <w:pPr>
        <w:pStyle w:val="ListParagraph"/>
        <w:spacing w:line="240" w:lineRule="auto"/>
        <w:ind w:left="0"/>
        <w:rPr>
          <w:rFonts w:cstheme="minorHAnsi"/>
        </w:rPr>
      </w:pPr>
    </w:p>
    <w:p w14:paraId="4D7ABDBD" w14:textId="77777777" w:rsidR="00A2108E" w:rsidRPr="005B4E54" w:rsidRDefault="00A2108E" w:rsidP="00154F9B">
      <w:pPr>
        <w:pStyle w:val="ListParagraph"/>
        <w:spacing w:line="240" w:lineRule="auto"/>
        <w:ind w:left="0"/>
        <w:rPr>
          <w:rFonts w:cstheme="minorHAnsi"/>
        </w:rPr>
      </w:pPr>
      <w:r w:rsidRPr="005B4E54">
        <w:rPr>
          <w:rFonts w:cstheme="minorHAnsi"/>
          <w:u w:val="single"/>
        </w:rPr>
        <w:t>Section 3:</w:t>
      </w:r>
      <w:r w:rsidRPr="005B4E54">
        <w:rPr>
          <w:rFonts w:cstheme="minorHAnsi"/>
        </w:rPr>
        <w:t xml:space="preserve">  Advance notice of the time and place of Council meetings are published in the Parish bulletin and website.  All members of the Parish are entitled and welcome to attend as observers.  The Council may open any meeting to discussion by Parish members on such subjects and under such rules as the Council may announce.  </w:t>
      </w:r>
    </w:p>
    <w:p w14:paraId="78CDE980" w14:textId="77777777" w:rsidR="00A2108E" w:rsidRPr="005B4E54" w:rsidRDefault="00A2108E" w:rsidP="00154F9B">
      <w:pPr>
        <w:pStyle w:val="ListParagraph"/>
        <w:spacing w:line="240" w:lineRule="auto"/>
        <w:ind w:left="0"/>
        <w:rPr>
          <w:rFonts w:cstheme="minorHAnsi"/>
        </w:rPr>
      </w:pPr>
    </w:p>
    <w:p w14:paraId="0E83DEA5" w14:textId="77777777" w:rsidR="00D47032" w:rsidRPr="005B4E54" w:rsidRDefault="00A2108E" w:rsidP="00F727DB">
      <w:pPr>
        <w:pStyle w:val="ListParagraph"/>
        <w:spacing w:line="240" w:lineRule="auto"/>
        <w:ind w:left="0"/>
        <w:rPr>
          <w:rFonts w:cstheme="minorHAnsi"/>
        </w:rPr>
      </w:pPr>
      <w:r w:rsidRPr="005B4E54">
        <w:rPr>
          <w:rFonts w:cstheme="minorHAnsi"/>
          <w:u w:val="single"/>
        </w:rPr>
        <w:t>Section 4:</w:t>
      </w:r>
      <w:r w:rsidRPr="005B4E54">
        <w:rPr>
          <w:rFonts w:cstheme="minorHAnsi"/>
        </w:rPr>
        <w:t xml:space="preserve">  A majority of voting members constitute a quorum for all meetings of the Council </w:t>
      </w:r>
      <w:proofErr w:type="gramStart"/>
      <w:r w:rsidRPr="005B4E54">
        <w:rPr>
          <w:rFonts w:cstheme="minorHAnsi"/>
        </w:rPr>
        <w:t>in regard to</w:t>
      </w:r>
      <w:proofErr w:type="gramEnd"/>
      <w:r w:rsidRPr="005B4E54">
        <w:rPr>
          <w:rFonts w:cstheme="minorHAnsi"/>
        </w:rPr>
        <w:t xml:space="preserve"> business transactions.  </w:t>
      </w:r>
    </w:p>
    <w:p w14:paraId="74011F41" w14:textId="77777777" w:rsidR="00A63A23" w:rsidRPr="005B4E54" w:rsidRDefault="00A63A23" w:rsidP="00F727DB">
      <w:pPr>
        <w:pStyle w:val="ListParagraph"/>
        <w:spacing w:line="240" w:lineRule="auto"/>
        <w:ind w:left="0"/>
        <w:rPr>
          <w:rFonts w:cstheme="minorHAnsi"/>
        </w:rPr>
      </w:pPr>
    </w:p>
    <w:p w14:paraId="6A18ED1B" w14:textId="77777777" w:rsidR="00D47032" w:rsidRPr="005B4E54" w:rsidRDefault="00D47032" w:rsidP="00D47032">
      <w:pPr>
        <w:pStyle w:val="ListParagraph"/>
        <w:spacing w:line="240" w:lineRule="auto"/>
        <w:ind w:left="0"/>
        <w:rPr>
          <w:rFonts w:cstheme="minorHAnsi"/>
          <w:b/>
          <w:sz w:val="24"/>
          <w:szCs w:val="24"/>
        </w:rPr>
      </w:pPr>
      <w:r w:rsidRPr="005B4E54">
        <w:rPr>
          <w:rFonts w:cstheme="minorHAnsi"/>
          <w:b/>
          <w:sz w:val="24"/>
          <w:szCs w:val="24"/>
        </w:rPr>
        <w:t>Article VI.</w:t>
      </w:r>
      <w:r w:rsidRPr="005B4E54">
        <w:rPr>
          <w:rFonts w:cstheme="minorHAnsi"/>
          <w:b/>
          <w:sz w:val="24"/>
          <w:szCs w:val="24"/>
        </w:rPr>
        <w:tab/>
      </w:r>
      <w:r w:rsidR="00A15694" w:rsidRPr="005B4E54">
        <w:rPr>
          <w:rFonts w:cstheme="minorHAnsi"/>
          <w:b/>
          <w:sz w:val="24"/>
          <w:szCs w:val="24"/>
        </w:rPr>
        <w:t>Standing Commissions</w:t>
      </w:r>
    </w:p>
    <w:p w14:paraId="594D259C" w14:textId="77777777" w:rsidR="00D47032" w:rsidRPr="005B4E54" w:rsidRDefault="00D47032" w:rsidP="00F727DB">
      <w:pPr>
        <w:pStyle w:val="ListParagraph"/>
        <w:spacing w:line="240" w:lineRule="auto"/>
        <w:ind w:left="0"/>
        <w:rPr>
          <w:rFonts w:cstheme="minorHAnsi"/>
          <w:b/>
        </w:rPr>
      </w:pPr>
    </w:p>
    <w:p w14:paraId="7FA8B4B9" w14:textId="77777777" w:rsidR="00A2108E" w:rsidRPr="005B4E54" w:rsidRDefault="00A2108E" w:rsidP="00A2108E">
      <w:pPr>
        <w:pStyle w:val="ListParagraph"/>
        <w:spacing w:line="240" w:lineRule="auto"/>
        <w:ind w:left="0"/>
        <w:rPr>
          <w:rFonts w:cstheme="minorHAnsi"/>
        </w:rPr>
      </w:pPr>
      <w:r w:rsidRPr="005B4E54">
        <w:rPr>
          <w:rFonts w:cstheme="minorHAnsi"/>
          <w:u w:val="single"/>
        </w:rPr>
        <w:t>Section 1:</w:t>
      </w:r>
      <w:r w:rsidRPr="005B4E54">
        <w:rPr>
          <w:rFonts w:cstheme="minorHAnsi"/>
        </w:rPr>
        <w:t xml:space="preserve">  </w:t>
      </w:r>
    </w:p>
    <w:p w14:paraId="062A225C" w14:textId="78B48D7A" w:rsidR="00D47032" w:rsidRPr="006A2732" w:rsidRDefault="00FE4316" w:rsidP="00A2108E">
      <w:pPr>
        <w:pStyle w:val="ListParagraph"/>
        <w:spacing w:line="240" w:lineRule="auto"/>
        <w:ind w:left="0"/>
        <w:rPr>
          <w:rFonts w:cstheme="minorHAnsi"/>
        </w:rPr>
      </w:pPr>
      <w:r w:rsidRPr="005B4E54">
        <w:rPr>
          <w:rFonts w:cstheme="minorHAnsi"/>
        </w:rPr>
        <w:t xml:space="preserve">Purpose: </w:t>
      </w:r>
      <w:r w:rsidR="00134975" w:rsidRPr="005B4E54">
        <w:rPr>
          <w:rFonts w:cstheme="minorHAnsi"/>
        </w:rPr>
        <w:t xml:space="preserve"> Each of the standing </w:t>
      </w:r>
      <w:r w:rsidR="00C4692C" w:rsidRPr="005B4E54">
        <w:rPr>
          <w:rFonts w:cstheme="minorHAnsi"/>
        </w:rPr>
        <w:t>Commission</w:t>
      </w:r>
      <w:r w:rsidRPr="005B4E54">
        <w:rPr>
          <w:rFonts w:cstheme="minorHAnsi"/>
        </w:rPr>
        <w:t xml:space="preserve"> implements the Council’s priorities and goals in its own</w:t>
      </w:r>
      <w:r w:rsidR="00552D07" w:rsidRPr="005B4E54">
        <w:rPr>
          <w:rFonts w:cstheme="minorHAnsi"/>
        </w:rPr>
        <w:t xml:space="preserve"> areas of responsibility in a </w:t>
      </w:r>
      <w:r w:rsidRPr="005B4E54">
        <w:rPr>
          <w:rFonts w:cstheme="minorHAnsi"/>
        </w:rPr>
        <w:t>collabor</w:t>
      </w:r>
      <w:r w:rsidR="00552D07" w:rsidRPr="005B4E54">
        <w:rPr>
          <w:rFonts w:cstheme="minorHAnsi"/>
        </w:rPr>
        <w:t>ative spirit</w:t>
      </w:r>
      <w:r w:rsidRPr="005B4E54">
        <w:rPr>
          <w:rFonts w:cstheme="minorHAnsi"/>
        </w:rPr>
        <w:t xml:space="preserve"> to accomplish the Parish’s st</w:t>
      </w:r>
      <w:r w:rsidR="00134975" w:rsidRPr="005B4E54">
        <w:rPr>
          <w:rFonts w:cstheme="minorHAnsi"/>
        </w:rPr>
        <w:t xml:space="preserve">ated mission.  All </w:t>
      </w:r>
      <w:r w:rsidR="00DE7AC2" w:rsidRPr="005B4E54">
        <w:rPr>
          <w:rFonts w:cstheme="minorHAnsi"/>
        </w:rPr>
        <w:t xml:space="preserve">Commission work </w:t>
      </w:r>
      <w:r w:rsidR="00DE7AC2" w:rsidRPr="005B4E54">
        <w:rPr>
          <w:rFonts w:cstheme="minorHAnsi"/>
        </w:rPr>
        <w:lastRenderedPageBreak/>
        <w:t>leads to</w:t>
      </w:r>
      <w:r w:rsidRPr="005B4E54">
        <w:rPr>
          <w:rFonts w:cstheme="minorHAnsi"/>
        </w:rPr>
        <w:t xml:space="preserve"> the building </w:t>
      </w:r>
      <w:r w:rsidRPr="006A2732">
        <w:rPr>
          <w:rFonts w:cstheme="minorHAnsi"/>
        </w:rPr>
        <w:t>of a faith community, proclaiming the Word of God, calling people to prayer and motivating people to serve others.</w:t>
      </w:r>
      <w:r w:rsidR="001606C2" w:rsidRPr="006A2732">
        <w:rPr>
          <w:rFonts w:cstheme="minorHAnsi"/>
        </w:rPr>
        <w:t xml:space="preserve"> </w:t>
      </w:r>
      <w:r w:rsidR="001606C2" w:rsidRPr="006A2732">
        <w:rPr>
          <w:rFonts w:cstheme="minorHAnsi"/>
          <w:rPrChange w:id="10" w:author="Grajczyk-Haddad, Karen" w:date="2022-08-21T14:35:00Z">
            <w:rPr>
              <w:rFonts w:cstheme="minorHAnsi"/>
              <w:b/>
              <w:bCs/>
              <w:color w:val="C00000"/>
            </w:rPr>
          </w:rPrChange>
        </w:rPr>
        <w:t>Pastoral Council members have a dual role of serving the council and being an active participant in their chosen commission.</w:t>
      </w:r>
    </w:p>
    <w:p w14:paraId="1974CE5C" w14:textId="77777777" w:rsidR="00A2108E" w:rsidRPr="005B4E54" w:rsidRDefault="00A2108E" w:rsidP="00F727DB">
      <w:pPr>
        <w:pStyle w:val="ListParagraph"/>
        <w:spacing w:line="240" w:lineRule="auto"/>
        <w:ind w:left="0"/>
        <w:rPr>
          <w:rFonts w:cstheme="minorHAnsi"/>
        </w:rPr>
      </w:pPr>
    </w:p>
    <w:p w14:paraId="311D55F9" w14:textId="77777777" w:rsidR="00A2108E" w:rsidRPr="005B4E54" w:rsidRDefault="00134975" w:rsidP="00A2108E">
      <w:pPr>
        <w:pStyle w:val="ListParagraph"/>
        <w:spacing w:line="240" w:lineRule="auto"/>
        <w:ind w:left="0"/>
        <w:rPr>
          <w:rFonts w:cstheme="minorHAnsi"/>
        </w:rPr>
      </w:pPr>
      <w:r w:rsidRPr="005B4E54">
        <w:rPr>
          <w:rFonts w:cstheme="minorHAnsi"/>
        </w:rPr>
        <w:t xml:space="preserve">Scope:  All </w:t>
      </w:r>
      <w:r w:rsidR="00C4692C" w:rsidRPr="005B4E54">
        <w:rPr>
          <w:rFonts w:cstheme="minorHAnsi"/>
        </w:rPr>
        <w:t>Commissions are accountable to the Council, except t</w:t>
      </w:r>
      <w:r w:rsidRPr="005B4E54">
        <w:rPr>
          <w:rFonts w:cstheme="minorHAnsi"/>
        </w:rPr>
        <w:t xml:space="preserve">he Finance Council.  </w:t>
      </w:r>
      <w:r w:rsidR="00C4692C" w:rsidRPr="005B4E54">
        <w:rPr>
          <w:rFonts w:cstheme="minorHAnsi"/>
        </w:rPr>
        <w:t>Commissions make decisions in thei</w:t>
      </w:r>
      <w:r w:rsidR="00AB0DAA" w:rsidRPr="005B4E54">
        <w:rPr>
          <w:rFonts w:cstheme="minorHAnsi"/>
        </w:rPr>
        <w:t>r areas of responsibil</w:t>
      </w:r>
      <w:r w:rsidR="00C4692C" w:rsidRPr="005B4E54">
        <w:rPr>
          <w:rFonts w:cstheme="minorHAnsi"/>
        </w:rPr>
        <w:t xml:space="preserve">ity following the principle of subsidiarity, which means making decisions at the most appropriate level to the Parish structure.   The </w:t>
      </w:r>
      <w:r w:rsidRPr="005B4E54">
        <w:rPr>
          <w:rFonts w:cstheme="minorHAnsi"/>
        </w:rPr>
        <w:t xml:space="preserve">basic function of each </w:t>
      </w:r>
      <w:r w:rsidR="00C4692C" w:rsidRPr="005B4E54">
        <w:rPr>
          <w:rFonts w:cstheme="minorHAnsi"/>
        </w:rPr>
        <w:t>Commission is to:</w:t>
      </w:r>
    </w:p>
    <w:p w14:paraId="4D77EDEC" w14:textId="77777777" w:rsidR="00C4692C" w:rsidRPr="005B4E54" w:rsidRDefault="00C4692C" w:rsidP="00C4692C">
      <w:pPr>
        <w:pStyle w:val="ListParagraph"/>
        <w:spacing w:line="240" w:lineRule="auto"/>
        <w:rPr>
          <w:rFonts w:cstheme="minorHAnsi"/>
        </w:rPr>
      </w:pPr>
    </w:p>
    <w:p w14:paraId="0CEF66FB" w14:textId="77777777" w:rsidR="00C4692C" w:rsidRPr="005B4E54" w:rsidRDefault="00AB0DAA" w:rsidP="00AB0DAA">
      <w:pPr>
        <w:pStyle w:val="ListParagraph"/>
        <w:numPr>
          <w:ilvl w:val="0"/>
          <w:numId w:val="34"/>
        </w:numPr>
        <w:spacing w:line="240" w:lineRule="auto"/>
        <w:rPr>
          <w:rFonts w:cstheme="minorHAnsi"/>
        </w:rPr>
      </w:pPr>
      <w:r w:rsidRPr="005B4E54">
        <w:rPr>
          <w:rFonts w:cstheme="minorHAnsi"/>
        </w:rPr>
        <w:t>Identify needs of the Parish within its areas of responsibility and in keeping with the Parish mission.</w:t>
      </w:r>
    </w:p>
    <w:p w14:paraId="574E6268"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Establish priorities among the needs and communicate these needs to the Council, discerning with them which can realistically be addressed and where inter-ministry/commission collaboration might be effective.</w:t>
      </w:r>
    </w:p>
    <w:p w14:paraId="75220499"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Formulate short-term and long-range goals and objectives.</w:t>
      </w:r>
    </w:p>
    <w:p w14:paraId="35175319"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Research and investigate options to implement goals.</w:t>
      </w:r>
    </w:p>
    <w:p w14:paraId="5ADBC71D"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Submit the proposed programs to the Council for support.</w:t>
      </w:r>
    </w:p>
    <w:p w14:paraId="3C7285FE"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Communicate with the Pastor and Pastoral staff about the implementation.</w:t>
      </w:r>
    </w:p>
    <w:p w14:paraId="108B2EAD"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 xml:space="preserve">Maintain communication with the Parish concerning programs, encouraging active support and involvement.  </w:t>
      </w:r>
    </w:p>
    <w:p w14:paraId="468A6EAD"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Maintain communication with the respective diocesan offices and agencies for guidelines and resources.</w:t>
      </w:r>
    </w:p>
    <w:p w14:paraId="47C4B5CB"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Determine budget priorities in the areas of the</w:t>
      </w:r>
      <w:r w:rsidR="00D22788" w:rsidRPr="005B4E54">
        <w:rPr>
          <w:rFonts w:cstheme="minorHAnsi"/>
        </w:rPr>
        <w:t xml:space="preserve"> </w:t>
      </w:r>
      <w:r w:rsidRPr="005B4E54">
        <w:rPr>
          <w:rFonts w:cstheme="minorHAnsi"/>
        </w:rPr>
        <w:t>Commission’s responsibilit</w:t>
      </w:r>
      <w:r w:rsidR="00350474" w:rsidRPr="005B4E54">
        <w:rPr>
          <w:rFonts w:cstheme="minorHAnsi"/>
        </w:rPr>
        <w:t>y and make recommendations to the</w:t>
      </w:r>
      <w:r w:rsidRPr="005B4E54">
        <w:rPr>
          <w:rFonts w:cstheme="minorHAnsi"/>
        </w:rPr>
        <w:t xml:space="preserve"> Council.</w:t>
      </w:r>
    </w:p>
    <w:p w14:paraId="607F0981" w14:textId="77777777" w:rsidR="00AB0DAA" w:rsidRPr="005B4E54" w:rsidRDefault="00AB0DAA" w:rsidP="00AB0DAA">
      <w:pPr>
        <w:pStyle w:val="ListParagraph"/>
        <w:numPr>
          <w:ilvl w:val="0"/>
          <w:numId w:val="34"/>
        </w:numPr>
        <w:spacing w:line="240" w:lineRule="auto"/>
        <w:rPr>
          <w:rFonts w:cstheme="minorHAnsi"/>
        </w:rPr>
      </w:pPr>
      <w:r w:rsidRPr="005B4E54">
        <w:rPr>
          <w:rFonts w:cstheme="minorHAnsi"/>
        </w:rPr>
        <w:t>Periodically evaluate existing programs and activities.</w:t>
      </w:r>
    </w:p>
    <w:p w14:paraId="049C9520" w14:textId="77777777" w:rsidR="00AB0DAA" w:rsidRPr="005B4E54" w:rsidRDefault="00AB0DAA" w:rsidP="00AB0DAA">
      <w:pPr>
        <w:pStyle w:val="ListParagraph"/>
        <w:spacing w:line="240" w:lineRule="auto"/>
        <w:ind w:left="1080"/>
        <w:rPr>
          <w:rFonts w:cstheme="minorHAnsi"/>
        </w:rPr>
      </w:pPr>
    </w:p>
    <w:p w14:paraId="06119863" w14:textId="77777777" w:rsidR="002C5DD6" w:rsidRPr="005B4E54" w:rsidRDefault="00AB0DAA" w:rsidP="002C5DD6">
      <w:pPr>
        <w:pStyle w:val="ListParagraph"/>
        <w:spacing w:line="240" w:lineRule="auto"/>
        <w:ind w:left="0"/>
        <w:rPr>
          <w:rFonts w:cstheme="minorHAnsi"/>
        </w:rPr>
      </w:pPr>
      <w:r w:rsidRPr="005B4E54">
        <w:rPr>
          <w:rFonts w:cstheme="minorHAnsi"/>
          <w:u w:val="single"/>
        </w:rPr>
        <w:t>Section 2:</w:t>
      </w:r>
      <w:r w:rsidRPr="005B4E54">
        <w:rPr>
          <w:rFonts w:cstheme="minorHAnsi"/>
        </w:rPr>
        <w:t xml:space="preserve">  The</w:t>
      </w:r>
      <w:r w:rsidR="00134975" w:rsidRPr="005B4E54">
        <w:rPr>
          <w:rFonts w:cstheme="minorHAnsi"/>
        </w:rPr>
        <w:t xml:space="preserve"> </w:t>
      </w:r>
      <w:r w:rsidRPr="005B4E54">
        <w:rPr>
          <w:rFonts w:cstheme="minorHAnsi"/>
        </w:rPr>
        <w:t>Commissions for which the Council has responsibility are:</w:t>
      </w:r>
    </w:p>
    <w:p w14:paraId="6C0FC46F" w14:textId="77777777" w:rsidR="002C5DD6" w:rsidRPr="005B4E54" w:rsidRDefault="002C5DD6" w:rsidP="002C5DD6">
      <w:pPr>
        <w:pStyle w:val="ListParagraph"/>
        <w:numPr>
          <w:ilvl w:val="0"/>
          <w:numId w:val="35"/>
        </w:numPr>
        <w:spacing w:line="240" w:lineRule="auto"/>
        <w:rPr>
          <w:rFonts w:cstheme="minorHAnsi"/>
        </w:rPr>
      </w:pPr>
      <w:r w:rsidRPr="005B4E54">
        <w:rPr>
          <w:rFonts w:cstheme="minorHAnsi"/>
          <w:b/>
        </w:rPr>
        <w:t>Church and Family Life</w:t>
      </w:r>
      <w:r w:rsidR="004107E7" w:rsidRPr="005B4E54">
        <w:rPr>
          <w:rFonts w:cstheme="minorHAnsi"/>
        </w:rPr>
        <w:t xml:space="preserve">:  </w:t>
      </w:r>
      <w:r w:rsidR="00C221B3" w:rsidRPr="005B4E54">
        <w:rPr>
          <w:rFonts w:cstheme="minorHAnsi"/>
        </w:rPr>
        <w:t>Areas of focus</w:t>
      </w:r>
      <w:r w:rsidR="004107E7" w:rsidRPr="005B4E54">
        <w:rPr>
          <w:rFonts w:cstheme="minorHAnsi"/>
        </w:rPr>
        <w:t xml:space="preserve"> include</w:t>
      </w:r>
      <w:r w:rsidR="00C221B3" w:rsidRPr="005B4E54">
        <w:rPr>
          <w:rFonts w:cstheme="minorHAnsi"/>
        </w:rPr>
        <w:t>, but are not limited to,</w:t>
      </w:r>
      <w:r w:rsidR="004107E7" w:rsidRPr="005B4E54">
        <w:rPr>
          <w:rFonts w:cstheme="minorHAnsi"/>
        </w:rPr>
        <w:t xml:space="preserve"> the church pictorial directory, confirmation reception, funeral meals, </w:t>
      </w:r>
      <w:r w:rsidR="00C221B3" w:rsidRPr="005B4E54">
        <w:rPr>
          <w:rFonts w:cstheme="minorHAnsi"/>
        </w:rPr>
        <w:t>h</w:t>
      </w:r>
      <w:r w:rsidR="004107E7" w:rsidRPr="005B4E54">
        <w:rPr>
          <w:rFonts w:cstheme="minorHAnsi"/>
        </w:rPr>
        <w:t xml:space="preserve">ealth and </w:t>
      </w:r>
      <w:r w:rsidR="00C221B3" w:rsidRPr="005B4E54">
        <w:rPr>
          <w:rFonts w:cstheme="minorHAnsi"/>
        </w:rPr>
        <w:t>s</w:t>
      </w:r>
      <w:r w:rsidR="004107E7" w:rsidRPr="005B4E54">
        <w:rPr>
          <w:rFonts w:cstheme="minorHAnsi"/>
        </w:rPr>
        <w:t xml:space="preserve">afety clinics, </w:t>
      </w:r>
      <w:proofErr w:type="gramStart"/>
      <w:r w:rsidR="004107E7" w:rsidRPr="005B4E54">
        <w:rPr>
          <w:rFonts w:cstheme="minorHAnsi"/>
        </w:rPr>
        <w:t>coffee</w:t>
      </w:r>
      <w:proofErr w:type="gramEnd"/>
      <w:r w:rsidR="004107E7" w:rsidRPr="005B4E54">
        <w:rPr>
          <w:rFonts w:cstheme="minorHAnsi"/>
        </w:rPr>
        <w:t xml:space="preserve"> and donut distribution, knitting ministry, marriage preparation, </w:t>
      </w:r>
      <w:r w:rsidR="00C62771" w:rsidRPr="005B4E54">
        <w:rPr>
          <w:rFonts w:cstheme="minorHAnsi"/>
        </w:rPr>
        <w:t>Sunday afternoon teas, Stephen Ministry</w:t>
      </w:r>
      <w:r w:rsidR="004107E7" w:rsidRPr="005B4E54">
        <w:rPr>
          <w:rFonts w:cstheme="minorHAnsi"/>
        </w:rPr>
        <w:t xml:space="preserve"> and the welcome committee.  </w:t>
      </w:r>
    </w:p>
    <w:p w14:paraId="33EFD88D" w14:textId="77777777" w:rsidR="002C5DD6" w:rsidRPr="005B4E54" w:rsidRDefault="002C5DD6" w:rsidP="002C5DD6">
      <w:pPr>
        <w:pStyle w:val="ListParagraph"/>
        <w:numPr>
          <w:ilvl w:val="0"/>
          <w:numId w:val="35"/>
        </w:numPr>
        <w:spacing w:line="240" w:lineRule="auto"/>
        <w:rPr>
          <w:rFonts w:cstheme="minorHAnsi"/>
          <w:b/>
        </w:rPr>
      </w:pPr>
      <w:r w:rsidRPr="005B4E54">
        <w:rPr>
          <w:rFonts w:cstheme="minorHAnsi"/>
          <w:b/>
        </w:rPr>
        <w:t>Finance and Administration</w:t>
      </w:r>
      <w:r w:rsidR="004107E7" w:rsidRPr="005B4E54">
        <w:rPr>
          <w:rFonts w:cstheme="minorHAnsi"/>
          <w:b/>
        </w:rPr>
        <w:t xml:space="preserve">: </w:t>
      </w:r>
      <w:r w:rsidR="004107E7" w:rsidRPr="005B4E54">
        <w:rPr>
          <w:rFonts w:cstheme="minorHAnsi"/>
        </w:rPr>
        <w:t xml:space="preserve"> </w:t>
      </w:r>
      <w:r w:rsidR="00C221B3" w:rsidRPr="005B4E54">
        <w:rPr>
          <w:rFonts w:cstheme="minorHAnsi"/>
        </w:rPr>
        <w:t xml:space="preserve">Areas of focus </w:t>
      </w:r>
      <w:proofErr w:type="gramStart"/>
      <w:r w:rsidR="00C221B3" w:rsidRPr="005B4E54">
        <w:rPr>
          <w:rFonts w:cstheme="minorHAnsi"/>
        </w:rPr>
        <w:t>include, but</w:t>
      </w:r>
      <w:proofErr w:type="gramEnd"/>
      <w:r w:rsidR="00C221B3" w:rsidRPr="005B4E54">
        <w:rPr>
          <w:rFonts w:cstheme="minorHAnsi"/>
        </w:rPr>
        <w:t xml:space="preserve"> are not limited to </w:t>
      </w:r>
      <w:r w:rsidR="007003AD" w:rsidRPr="005B4E54">
        <w:rPr>
          <w:rFonts w:cstheme="minorHAnsi"/>
        </w:rPr>
        <w:t xml:space="preserve">supporting the work of the Parish Finance Council, and </w:t>
      </w:r>
      <w:r w:rsidR="00C221B3" w:rsidRPr="005B4E54">
        <w:rPr>
          <w:rFonts w:cstheme="minorHAnsi"/>
        </w:rPr>
        <w:t>assisting with fundraising for the Parish</w:t>
      </w:r>
      <w:r w:rsidR="007003AD" w:rsidRPr="005B4E54">
        <w:rPr>
          <w:rFonts w:cstheme="minorHAnsi"/>
        </w:rPr>
        <w:t xml:space="preserve"> such as through Scrip sales or Parish campaigns</w:t>
      </w:r>
      <w:r w:rsidR="00734099" w:rsidRPr="005B4E54">
        <w:rPr>
          <w:rFonts w:cstheme="minorHAnsi"/>
        </w:rPr>
        <w:t xml:space="preserve">.  </w:t>
      </w:r>
    </w:p>
    <w:p w14:paraId="13536760" w14:textId="77777777" w:rsidR="00D22788" w:rsidRPr="005B4E54" w:rsidRDefault="002C5DD6" w:rsidP="00F51EEB">
      <w:pPr>
        <w:pStyle w:val="ListParagraph"/>
        <w:numPr>
          <w:ilvl w:val="0"/>
          <w:numId w:val="35"/>
        </w:numPr>
        <w:spacing w:line="240" w:lineRule="auto"/>
        <w:rPr>
          <w:rFonts w:cstheme="minorHAnsi"/>
          <w:b/>
        </w:rPr>
      </w:pPr>
      <w:r w:rsidRPr="005B4E54">
        <w:rPr>
          <w:rFonts w:cstheme="minorHAnsi"/>
          <w:b/>
        </w:rPr>
        <w:t xml:space="preserve">Religious Education and Faith </w:t>
      </w:r>
      <w:r w:rsidR="00C221B3" w:rsidRPr="005B4E54">
        <w:rPr>
          <w:rFonts w:cstheme="minorHAnsi"/>
          <w:b/>
        </w:rPr>
        <w:t>F</w:t>
      </w:r>
      <w:r w:rsidRPr="005B4E54">
        <w:rPr>
          <w:rFonts w:cstheme="minorHAnsi"/>
          <w:b/>
        </w:rPr>
        <w:t>ormation</w:t>
      </w:r>
      <w:r w:rsidR="00734099" w:rsidRPr="005B4E54">
        <w:rPr>
          <w:rFonts w:cstheme="minorHAnsi"/>
          <w:b/>
        </w:rPr>
        <w:t xml:space="preserve">:  </w:t>
      </w:r>
      <w:r w:rsidR="00C221B3" w:rsidRPr="005B4E54">
        <w:rPr>
          <w:rFonts w:cstheme="minorHAnsi"/>
        </w:rPr>
        <w:t>Areas of focus</w:t>
      </w:r>
      <w:r w:rsidR="00734099" w:rsidRPr="005B4E54">
        <w:rPr>
          <w:rFonts w:cstheme="minorHAnsi"/>
        </w:rPr>
        <w:t xml:space="preserve"> include</w:t>
      </w:r>
      <w:r w:rsidR="00E924A2" w:rsidRPr="005B4E54">
        <w:rPr>
          <w:rFonts w:cstheme="minorHAnsi"/>
        </w:rPr>
        <w:t>, but are not limited to,</w:t>
      </w:r>
      <w:r w:rsidR="00734099" w:rsidRPr="005B4E54">
        <w:rPr>
          <w:rFonts w:cstheme="minorHAnsi"/>
        </w:rPr>
        <w:t xml:space="preserve"> organizing Bible studies, adult faith formation, Christian Experience Weekend (CEW), Confirmation preparation, First Eucharist and Reconciliation, volunteering for the library, Rite of the </w:t>
      </w:r>
      <w:r w:rsidR="00D5150F" w:rsidRPr="005B4E54">
        <w:rPr>
          <w:rFonts w:cstheme="minorHAnsi"/>
        </w:rPr>
        <w:t>Christian Initiation</w:t>
      </w:r>
      <w:r w:rsidR="00734099" w:rsidRPr="005B4E54">
        <w:rPr>
          <w:rFonts w:cstheme="minorHAnsi"/>
        </w:rPr>
        <w:t xml:space="preserve"> of Adult (RCIA) team and sponsors</w:t>
      </w:r>
      <w:r w:rsidR="00D5150F" w:rsidRPr="005B4E54">
        <w:rPr>
          <w:rFonts w:cstheme="minorHAnsi"/>
        </w:rPr>
        <w:t xml:space="preserve">, religious education catechist, </w:t>
      </w:r>
      <w:r w:rsidR="009921DE" w:rsidRPr="005B4E54">
        <w:rPr>
          <w:rFonts w:cstheme="minorHAnsi"/>
        </w:rPr>
        <w:t xml:space="preserve">Children’s Liturgy of the Word, </w:t>
      </w:r>
      <w:r w:rsidR="00734099" w:rsidRPr="005B4E54">
        <w:rPr>
          <w:rFonts w:cstheme="minorHAnsi"/>
        </w:rPr>
        <w:t>Rite of Christian Initiation of Children (RCIC) and Youth Ministry</w:t>
      </w:r>
      <w:r w:rsidR="00D5150F" w:rsidRPr="005B4E54">
        <w:rPr>
          <w:rFonts w:cstheme="minorHAnsi"/>
        </w:rPr>
        <w:t>.</w:t>
      </w:r>
      <w:r w:rsidR="00734099" w:rsidRPr="005B4E54">
        <w:rPr>
          <w:rFonts w:cstheme="minorHAnsi"/>
        </w:rPr>
        <w:t xml:space="preserve"> </w:t>
      </w:r>
      <w:r w:rsidR="00D22788" w:rsidRPr="005B4E54">
        <w:rPr>
          <w:rFonts w:cstheme="minorHAnsi"/>
        </w:rPr>
        <w:t xml:space="preserve"> </w:t>
      </w:r>
    </w:p>
    <w:p w14:paraId="01B192AA" w14:textId="77777777" w:rsidR="002C5DD6" w:rsidRPr="005B4E54" w:rsidRDefault="002C5DD6" w:rsidP="00A63A23">
      <w:pPr>
        <w:pStyle w:val="ListParagraph"/>
        <w:numPr>
          <w:ilvl w:val="0"/>
          <w:numId w:val="35"/>
        </w:numPr>
        <w:spacing w:line="240" w:lineRule="auto"/>
        <w:rPr>
          <w:rFonts w:cstheme="minorHAnsi"/>
          <w:b/>
        </w:rPr>
      </w:pPr>
      <w:r w:rsidRPr="005B4E54">
        <w:rPr>
          <w:rFonts w:cstheme="minorHAnsi"/>
          <w:b/>
        </w:rPr>
        <w:t>Social Justice/Action</w:t>
      </w:r>
      <w:r w:rsidR="00734099" w:rsidRPr="005B4E54">
        <w:rPr>
          <w:rFonts w:cstheme="minorHAnsi"/>
          <w:b/>
        </w:rPr>
        <w:t>:</w:t>
      </w:r>
      <w:r w:rsidR="00D5150F" w:rsidRPr="005B4E54">
        <w:rPr>
          <w:rFonts w:cstheme="minorHAnsi"/>
          <w:b/>
        </w:rPr>
        <w:t xml:space="preserve"> </w:t>
      </w:r>
      <w:r w:rsidR="007003AD" w:rsidRPr="005B4E54">
        <w:rPr>
          <w:rFonts w:cstheme="minorHAnsi"/>
        </w:rPr>
        <w:t>Areas of focus include</w:t>
      </w:r>
      <w:r w:rsidR="00E924A2" w:rsidRPr="005B4E54">
        <w:rPr>
          <w:rFonts w:cstheme="minorHAnsi"/>
        </w:rPr>
        <w:t>, but are not limited to,</w:t>
      </w:r>
      <w:r w:rsidR="007003AD" w:rsidRPr="005B4E54">
        <w:rPr>
          <w:rFonts w:cstheme="minorHAnsi"/>
        </w:rPr>
        <w:t xml:space="preserve"> the</w:t>
      </w:r>
      <w:r w:rsidR="00D5150F" w:rsidRPr="005B4E54">
        <w:rPr>
          <w:rFonts w:cstheme="minorHAnsi"/>
        </w:rPr>
        <w:t xml:space="preserve"> clothing and food distribution, CROP walk, domestic violence project, free lunch, holiday gift pro</w:t>
      </w:r>
      <w:r w:rsidR="00A63A23" w:rsidRPr="005B4E54">
        <w:rPr>
          <w:rFonts w:cstheme="minorHAnsi"/>
        </w:rPr>
        <w:t>ject, Oakdale prison ministry, Shelter H</w:t>
      </w:r>
      <w:r w:rsidR="00D5150F" w:rsidRPr="005B4E54">
        <w:rPr>
          <w:rFonts w:cstheme="minorHAnsi"/>
        </w:rPr>
        <w:t xml:space="preserve">ouse volunteers, </w:t>
      </w:r>
      <w:r w:rsidR="00DE5519" w:rsidRPr="005B4E54">
        <w:rPr>
          <w:rFonts w:cstheme="minorHAnsi"/>
        </w:rPr>
        <w:t xml:space="preserve">Catholic Worker </w:t>
      </w:r>
      <w:proofErr w:type="gramStart"/>
      <w:r w:rsidR="00DE5519" w:rsidRPr="005B4E54">
        <w:rPr>
          <w:rFonts w:cstheme="minorHAnsi"/>
        </w:rPr>
        <w:t>House</w:t>
      </w:r>
      <w:proofErr w:type="gramEnd"/>
      <w:r w:rsidR="00A63A23" w:rsidRPr="005B4E54">
        <w:rPr>
          <w:rFonts w:cstheme="minorHAnsi"/>
        </w:rPr>
        <w:t xml:space="preserve"> </w:t>
      </w:r>
      <w:r w:rsidR="00D5150F" w:rsidRPr="005B4E54">
        <w:rPr>
          <w:rFonts w:cstheme="minorHAnsi"/>
        </w:rPr>
        <w:t xml:space="preserve">and tithing grants.  </w:t>
      </w:r>
    </w:p>
    <w:p w14:paraId="14542D7F" w14:textId="77777777" w:rsidR="00FE4316" w:rsidRPr="005B4E54" w:rsidRDefault="002C5DD6" w:rsidP="002C5DD6">
      <w:pPr>
        <w:pStyle w:val="ListParagraph"/>
        <w:numPr>
          <w:ilvl w:val="0"/>
          <w:numId w:val="35"/>
        </w:numPr>
        <w:spacing w:line="240" w:lineRule="auto"/>
        <w:rPr>
          <w:rFonts w:cstheme="minorHAnsi"/>
          <w:b/>
        </w:rPr>
      </w:pPr>
      <w:r w:rsidRPr="005B4E54">
        <w:rPr>
          <w:rFonts w:cstheme="minorHAnsi"/>
          <w:b/>
        </w:rPr>
        <w:t>Worship and Spirituality</w:t>
      </w:r>
      <w:r w:rsidR="00734099" w:rsidRPr="005B4E54">
        <w:rPr>
          <w:rFonts w:cstheme="minorHAnsi"/>
          <w:b/>
        </w:rPr>
        <w:t>:</w:t>
      </w:r>
      <w:r w:rsidR="00D5150F" w:rsidRPr="005B4E54">
        <w:rPr>
          <w:rFonts w:cstheme="minorHAnsi"/>
          <w:b/>
        </w:rPr>
        <w:t xml:space="preserve">  </w:t>
      </w:r>
      <w:r w:rsidR="007003AD" w:rsidRPr="005B4E54">
        <w:rPr>
          <w:rFonts w:cstheme="minorHAnsi"/>
        </w:rPr>
        <w:t>Areas of focus</w:t>
      </w:r>
      <w:r w:rsidR="00F727DB" w:rsidRPr="005B4E54">
        <w:rPr>
          <w:rFonts w:cstheme="minorHAnsi"/>
        </w:rPr>
        <w:t xml:space="preserve"> </w:t>
      </w:r>
      <w:r w:rsidR="00DE7AC2" w:rsidRPr="005B4E54">
        <w:rPr>
          <w:rFonts w:cstheme="minorHAnsi"/>
        </w:rPr>
        <w:t>include</w:t>
      </w:r>
      <w:r w:rsidR="00E924A2" w:rsidRPr="005B4E54">
        <w:rPr>
          <w:rFonts w:cstheme="minorHAnsi"/>
        </w:rPr>
        <w:t>, but are not limited to,</w:t>
      </w:r>
      <w:r w:rsidR="00DE7AC2" w:rsidRPr="005B4E54">
        <w:rPr>
          <w:rFonts w:cstheme="minorHAnsi"/>
        </w:rPr>
        <w:t xml:space="preserve"> the </w:t>
      </w:r>
      <w:r w:rsidR="007003AD" w:rsidRPr="005B4E54">
        <w:rPr>
          <w:rFonts w:cstheme="minorHAnsi"/>
        </w:rPr>
        <w:t>a</w:t>
      </w:r>
      <w:r w:rsidR="00DE7AC2" w:rsidRPr="005B4E54">
        <w:rPr>
          <w:rFonts w:cstheme="minorHAnsi"/>
        </w:rPr>
        <w:t>colytes/</w:t>
      </w:r>
      <w:r w:rsidR="007003AD" w:rsidRPr="005B4E54">
        <w:rPr>
          <w:rFonts w:cstheme="minorHAnsi"/>
        </w:rPr>
        <w:t>a</w:t>
      </w:r>
      <w:r w:rsidR="00DE7AC2" w:rsidRPr="005B4E54">
        <w:rPr>
          <w:rFonts w:cstheme="minorHAnsi"/>
        </w:rPr>
        <w:t xml:space="preserve">ltar servers, altar linen care and cleaning, arts and environment work group, hospitality activities, </w:t>
      </w:r>
      <w:proofErr w:type="gramStart"/>
      <w:r w:rsidR="00DE7AC2" w:rsidRPr="005B4E54">
        <w:rPr>
          <w:rFonts w:cstheme="minorHAnsi"/>
        </w:rPr>
        <w:t>care</w:t>
      </w:r>
      <w:proofErr w:type="gramEnd"/>
      <w:r w:rsidR="00DE7AC2" w:rsidRPr="005B4E54">
        <w:rPr>
          <w:rFonts w:cstheme="minorHAnsi"/>
        </w:rPr>
        <w:t xml:space="preserve"> and service to the </w:t>
      </w:r>
      <w:r w:rsidR="007003AD" w:rsidRPr="005B4E54">
        <w:rPr>
          <w:rFonts w:cstheme="minorHAnsi"/>
        </w:rPr>
        <w:t>h</w:t>
      </w:r>
      <w:r w:rsidR="00DE7AC2" w:rsidRPr="005B4E54">
        <w:rPr>
          <w:rFonts w:cstheme="minorHAnsi"/>
        </w:rPr>
        <w:t xml:space="preserve">omebound and Lantern Park </w:t>
      </w:r>
      <w:r w:rsidR="00DE7AC2" w:rsidRPr="005B4E54">
        <w:rPr>
          <w:rFonts w:cstheme="minorHAnsi"/>
        </w:rPr>
        <w:lastRenderedPageBreak/>
        <w:t>Care Center, and the group involved with liturgy preparation, ushers</w:t>
      </w:r>
      <w:r w:rsidR="007003AD" w:rsidRPr="005B4E54">
        <w:rPr>
          <w:rFonts w:cstheme="minorHAnsi"/>
        </w:rPr>
        <w:t>,</w:t>
      </w:r>
      <w:r w:rsidR="00DE7AC2" w:rsidRPr="005B4E54">
        <w:rPr>
          <w:rFonts w:cstheme="minorHAnsi"/>
        </w:rPr>
        <w:t xml:space="preserve"> </w:t>
      </w:r>
      <w:r w:rsidR="007003AD" w:rsidRPr="005B4E54">
        <w:rPr>
          <w:rFonts w:cstheme="minorHAnsi"/>
        </w:rPr>
        <w:t>s</w:t>
      </w:r>
      <w:r w:rsidR="00DE7AC2" w:rsidRPr="005B4E54">
        <w:rPr>
          <w:rFonts w:cstheme="minorHAnsi"/>
        </w:rPr>
        <w:t>acristans, Eucharistic ministers and our music ministry.</w:t>
      </w:r>
    </w:p>
    <w:p w14:paraId="7C621B48" w14:textId="77777777" w:rsidR="00C4692C" w:rsidRPr="005B4E54" w:rsidRDefault="00C4692C" w:rsidP="00C4692C">
      <w:pPr>
        <w:pStyle w:val="ListParagraph"/>
        <w:spacing w:line="240" w:lineRule="auto"/>
        <w:ind w:left="2520"/>
        <w:rPr>
          <w:rFonts w:cstheme="minorHAnsi"/>
        </w:rPr>
      </w:pPr>
    </w:p>
    <w:p w14:paraId="5ABD8833" w14:textId="77777777" w:rsidR="00C4692C" w:rsidRPr="005B4E54" w:rsidRDefault="002C5DD6" w:rsidP="00C4692C">
      <w:pPr>
        <w:pStyle w:val="ListParagraph"/>
        <w:spacing w:line="240" w:lineRule="auto"/>
        <w:ind w:left="0"/>
        <w:rPr>
          <w:rFonts w:cstheme="minorHAnsi"/>
        </w:rPr>
      </w:pPr>
      <w:r w:rsidRPr="005B4E54">
        <w:rPr>
          <w:rFonts w:cstheme="minorHAnsi"/>
          <w:u w:val="single"/>
        </w:rPr>
        <w:t>Section 3</w:t>
      </w:r>
      <w:r w:rsidR="00C4692C" w:rsidRPr="005B4E54">
        <w:rPr>
          <w:rFonts w:cstheme="minorHAnsi"/>
          <w:u w:val="single"/>
        </w:rPr>
        <w:t>:</w:t>
      </w:r>
      <w:r w:rsidR="00C4692C" w:rsidRPr="005B4E54">
        <w:rPr>
          <w:rFonts w:cstheme="minorHAnsi"/>
        </w:rPr>
        <w:t xml:space="preserve">  Minutes of the </w:t>
      </w:r>
      <w:r w:rsidR="00DE5519" w:rsidRPr="005B4E54">
        <w:rPr>
          <w:rFonts w:cstheme="minorHAnsi"/>
        </w:rPr>
        <w:t xml:space="preserve">Commission </w:t>
      </w:r>
      <w:r w:rsidR="00C4692C" w:rsidRPr="005B4E54">
        <w:rPr>
          <w:rFonts w:cstheme="minorHAnsi"/>
        </w:rPr>
        <w:t>meetings and reports of activities shall be provided to the Cou</w:t>
      </w:r>
      <w:r w:rsidR="00134975" w:rsidRPr="005B4E54">
        <w:rPr>
          <w:rFonts w:cstheme="minorHAnsi"/>
        </w:rPr>
        <w:t xml:space="preserve">ncil.  The official list of </w:t>
      </w:r>
      <w:r w:rsidR="00C4692C" w:rsidRPr="005B4E54">
        <w:rPr>
          <w:rFonts w:cstheme="minorHAnsi"/>
        </w:rPr>
        <w:t>Commission officers and members are retained with the Council Secretary.</w:t>
      </w:r>
    </w:p>
    <w:p w14:paraId="158AC8CD" w14:textId="77777777" w:rsidR="00B25617" w:rsidRDefault="00B25617" w:rsidP="00D5106C">
      <w:pPr>
        <w:spacing w:line="240" w:lineRule="auto"/>
        <w:rPr>
          <w:rFonts w:cstheme="minorHAnsi"/>
          <w:b/>
          <w:sz w:val="24"/>
          <w:szCs w:val="24"/>
        </w:rPr>
      </w:pPr>
    </w:p>
    <w:p w14:paraId="341EEDDC" w14:textId="77777777" w:rsidR="00795734" w:rsidRPr="005B4E54" w:rsidRDefault="00795734" w:rsidP="00D5106C">
      <w:pPr>
        <w:spacing w:line="240" w:lineRule="auto"/>
        <w:rPr>
          <w:rFonts w:cstheme="minorHAnsi"/>
          <w:b/>
          <w:sz w:val="24"/>
          <w:szCs w:val="24"/>
        </w:rPr>
      </w:pPr>
      <w:r w:rsidRPr="005B4E54">
        <w:rPr>
          <w:rFonts w:cstheme="minorHAnsi"/>
          <w:b/>
          <w:sz w:val="24"/>
          <w:szCs w:val="24"/>
        </w:rPr>
        <w:t xml:space="preserve">Article </w:t>
      </w:r>
      <w:r w:rsidR="0051100A" w:rsidRPr="005B4E54">
        <w:rPr>
          <w:rFonts w:cstheme="minorHAnsi"/>
          <w:b/>
          <w:sz w:val="24"/>
          <w:szCs w:val="24"/>
        </w:rPr>
        <w:t>VI</w:t>
      </w:r>
      <w:r w:rsidR="00563A6B" w:rsidRPr="005B4E54">
        <w:rPr>
          <w:rFonts w:cstheme="minorHAnsi"/>
          <w:b/>
          <w:sz w:val="24"/>
          <w:szCs w:val="24"/>
        </w:rPr>
        <w:t>I</w:t>
      </w:r>
      <w:r w:rsidRPr="005B4E54">
        <w:rPr>
          <w:rFonts w:cstheme="minorHAnsi"/>
          <w:b/>
          <w:sz w:val="24"/>
          <w:szCs w:val="24"/>
        </w:rPr>
        <w:t>.</w:t>
      </w:r>
      <w:r w:rsidRPr="005B4E54">
        <w:rPr>
          <w:rFonts w:cstheme="minorHAnsi"/>
          <w:b/>
          <w:sz w:val="24"/>
          <w:szCs w:val="24"/>
        </w:rPr>
        <w:tab/>
      </w:r>
      <w:r w:rsidR="00A15694" w:rsidRPr="005B4E54">
        <w:rPr>
          <w:rFonts w:cstheme="minorHAnsi"/>
          <w:b/>
          <w:sz w:val="24"/>
          <w:szCs w:val="24"/>
        </w:rPr>
        <w:t>Amendments to the Bylaws</w:t>
      </w:r>
    </w:p>
    <w:p w14:paraId="2197E8E4" w14:textId="77777777" w:rsidR="009D72C6" w:rsidRPr="005B4E54" w:rsidRDefault="009D72C6" w:rsidP="00D5106C">
      <w:pPr>
        <w:spacing w:line="240" w:lineRule="auto"/>
        <w:rPr>
          <w:rFonts w:cstheme="minorHAnsi"/>
        </w:rPr>
      </w:pPr>
      <w:r w:rsidRPr="005B4E54">
        <w:rPr>
          <w:rFonts w:cstheme="minorHAnsi"/>
        </w:rPr>
        <w:t xml:space="preserve">The Bylaws shall be reviewed every two years.  The Bylaws may be amended by </w:t>
      </w:r>
      <w:proofErr w:type="gramStart"/>
      <w:r w:rsidRPr="005B4E54">
        <w:rPr>
          <w:rFonts w:cstheme="minorHAnsi"/>
        </w:rPr>
        <w:t>consensus</w:t>
      </w:r>
      <w:proofErr w:type="gramEnd"/>
      <w:r w:rsidRPr="005B4E54">
        <w:rPr>
          <w:rFonts w:cstheme="minorHAnsi"/>
        </w:rPr>
        <w:t xml:space="preserve"> or a two-thirds vote of the Council at any regular meeting or at any special meeting called for the purpose of amending the </w:t>
      </w:r>
      <w:r w:rsidR="007003AD" w:rsidRPr="005B4E54">
        <w:rPr>
          <w:rFonts w:cstheme="minorHAnsi"/>
        </w:rPr>
        <w:t>B</w:t>
      </w:r>
      <w:r w:rsidRPr="005B4E54">
        <w:rPr>
          <w:rFonts w:cstheme="minorHAnsi"/>
        </w:rPr>
        <w:t xml:space="preserve">ylaws.  </w:t>
      </w:r>
    </w:p>
    <w:p w14:paraId="100A7FB7" w14:textId="3521A515" w:rsidR="009D72C6" w:rsidRPr="005B4E54" w:rsidRDefault="004807A8" w:rsidP="00D5106C">
      <w:pPr>
        <w:spacing w:line="240" w:lineRule="auto"/>
        <w:rPr>
          <w:rFonts w:cstheme="minorHAnsi"/>
        </w:rPr>
      </w:pPr>
      <w:r w:rsidRPr="005B4E54">
        <w:rPr>
          <w:rFonts w:cstheme="minorHAnsi"/>
        </w:rPr>
        <w:t>Changes a</w:t>
      </w:r>
      <w:r w:rsidR="009D72C6" w:rsidRPr="005B4E54">
        <w:rPr>
          <w:rFonts w:cstheme="minorHAnsi"/>
        </w:rPr>
        <w:t>do</w:t>
      </w:r>
      <w:r w:rsidR="00D22788" w:rsidRPr="005B4E54">
        <w:rPr>
          <w:rFonts w:cstheme="minorHAnsi"/>
        </w:rPr>
        <w:t>pted by the consensus of the Pastoral Council</w:t>
      </w:r>
      <w:r w:rsidR="009D72C6" w:rsidRPr="005B4E54">
        <w:rPr>
          <w:rFonts w:cstheme="minorHAnsi"/>
        </w:rPr>
        <w:t>, Date</w:t>
      </w:r>
      <w:r w:rsidR="00D22788" w:rsidRPr="005B4E54">
        <w:rPr>
          <w:rFonts w:cstheme="minorHAnsi"/>
        </w:rPr>
        <w:t>: March 2016</w:t>
      </w:r>
    </w:p>
    <w:p w14:paraId="7DD25456" w14:textId="2FF826AA" w:rsidR="009B6370" w:rsidRPr="005B4E54" w:rsidRDefault="009B6370" w:rsidP="009B6370">
      <w:pPr>
        <w:spacing w:line="240" w:lineRule="auto"/>
        <w:rPr>
          <w:rFonts w:cstheme="minorHAnsi"/>
        </w:rPr>
      </w:pPr>
      <w:r w:rsidRPr="005B4E54">
        <w:rPr>
          <w:rFonts w:cstheme="minorHAnsi"/>
        </w:rPr>
        <w:t xml:space="preserve">Presented to the Parish on May </w:t>
      </w:r>
      <w:r w:rsidR="0000583A">
        <w:rPr>
          <w:rFonts w:cstheme="minorHAnsi"/>
        </w:rPr>
        <w:t>2</w:t>
      </w:r>
      <w:r w:rsidRPr="005B4E54">
        <w:rPr>
          <w:rFonts w:cstheme="minorHAnsi"/>
        </w:rPr>
        <w:t>016</w:t>
      </w:r>
    </w:p>
    <w:p w14:paraId="6983DB11" w14:textId="77777777" w:rsidR="004807A8" w:rsidRPr="005B4E54" w:rsidRDefault="004807A8" w:rsidP="004807A8">
      <w:pPr>
        <w:spacing w:line="240" w:lineRule="auto"/>
        <w:rPr>
          <w:rFonts w:cstheme="minorHAnsi"/>
        </w:rPr>
      </w:pPr>
      <w:r w:rsidRPr="005B4E54">
        <w:rPr>
          <w:rFonts w:cstheme="minorHAnsi"/>
        </w:rPr>
        <w:t xml:space="preserve">Updated March 2017 for Article VIII, Amendment I. </w:t>
      </w:r>
    </w:p>
    <w:p w14:paraId="470683DD" w14:textId="2C043211" w:rsidR="004807A8" w:rsidRPr="005B4E54" w:rsidRDefault="004807A8" w:rsidP="004807A8">
      <w:pPr>
        <w:spacing w:line="240" w:lineRule="auto"/>
        <w:rPr>
          <w:rFonts w:cstheme="minorHAnsi"/>
        </w:rPr>
      </w:pPr>
      <w:r w:rsidRPr="005B4E54">
        <w:rPr>
          <w:rFonts w:cstheme="minorHAnsi"/>
        </w:rPr>
        <w:t xml:space="preserve">Adopted by </w:t>
      </w:r>
      <w:proofErr w:type="gramStart"/>
      <w:r w:rsidRPr="005B4E54">
        <w:rPr>
          <w:rFonts w:cstheme="minorHAnsi"/>
        </w:rPr>
        <w:t>the two/thirds majority of</w:t>
      </w:r>
      <w:proofErr w:type="gramEnd"/>
      <w:r w:rsidRPr="005B4E54">
        <w:rPr>
          <w:rFonts w:cstheme="minorHAnsi"/>
        </w:rPr>
        <w:t xml:space="preserve"> the Pastoral Council Members:  March 2017.</w:t>
      </w:r>
    </w:p>
    <w:p w14:paraId="38B5612B" w14:textId="05B66A0A" w:rsidR="002C3588" w:rsidRDefault="004807A8" w:rsidP="00D5106C">
      <w:pPr>
        <w:spacing w:line="240" w:lineRule="auto"/>
        <w:rPr>
          <w:rFonts w:cstheme="minorHAnsi"/>
        </w:rPr>
      </w:pPr>
      <w:r w:rsidRPr="005B4E54">
        <w:rPr>
          <w:rFonts w:cstheme="minorHAnsi"/>
        </w:rPr>
        <w:t>Adopted by two thirds majority of the Pastoral</w:t>
      </w:r>
      <w:r w:rsidR="00B25617">
        <w:rPr>
          <w:rFonts w:cstheme="minorHAnsi"/>
        </w:rPr>
        <w:t xml:space="preserve"> Council Members with additional duty for Vice-President to chair the meeting in the absence of the President.</w:t>
      </w:r>
      <w:r w:rsidRPr="005B4E54">
        <w:rPr>
          <w:rFonts w:cstheme="minorHAnsi"/>
        </w:rPr>
        <w:t xml:space="preserve"> </w:t>
      </w:r>
      <w:r w:rsidR="00C47F09" w:rsidRPr="005B4E54">
        <w:rPr>
          <w:rFonts w:cstheme="minorHAnsi"/>
        </w:rPr>
        <w:t xml:space="preserve">March </w:t>
      </w:r>
      <w:r w:rsidRPr="005B4E54">
        <w:rPr>
          <w:rFonts w:cstheme="minorHAnsi"/>
        </w:rPr>
        <w:t xml:space="preserve">10, </w:t>
      </w:r>
      <w:r w:rsidR="00C47F09" w:rsidRPr="005B4E54">
        <w:rPr>
          <w:rFonts w:cstheme="minorHAnsi"/>
        </w:rPr>
        <w:t>2018</w:t>
      </w:r>
      <w:r w:rsidRPr="005B4E54">
        <w:rPr>
          <w:rFonts w:cstheme="minorHAnsi"/>
        </w:rPr>
        <w:t>.</w:t>
      </w:r>
    </w:p>
    <w:p w14:paraId="77FE6908" w14:textId="03FAB42C" w:rsidR="0000583A" w:rsidRPr="005B4E54" w:rsidRDefault="0000583A" w:rsidP="00D5106C">
      <w:pPr>
        <w:spacing w:line="240" w:lineRule="auto"/>
        <w:rPr>
          <w:rFonts w:cstheme="minorHAnsi"/>
        </w:rPr>
      </w:pPr>
      <w:r>
        <w:rPr>
          <w:rFonts w:cstheme="minorHAnsi"/>
        </w:rPr>
        <w:t xml:space="preserve">Adopted by two-thirds majority of the Council to extend the review cycle from every two years to </w:t>
      </w:r>
      <w:r w:rsidR="00444410">
        <w:rPr>
          <w:rFonts w:cstheme="minorHAnsi"/>
        </w:rPr>
        <w:t xml:space="preserve">every four years </w:t>
      </w:r>
      <w:proofErr w:type="gramStart"/>
      <w:r w:rsidR="00444410">
        <w:rPr>
          <w:rFonts w:cstheme="minorHAnsi"/>
        </w:rPr>
        <w:t>on</w:t>
      </w:r>
      <w:proofErr w:type="gramEnd"/>
      <w:r w:rsidR="00444410">
        <w:rPr>
          <w:rFonts w:cstheme="minorHAnsi"/>
        </w:rPr>
        <w:t xml:space="preserve"> March 2020.  </w:t>
      </w:r>
      <w:r>
        <w:rPr>
          <w:rFonts w:cstheme="minorHAnsi"/>
        </w:rPr>
        <w:t xml:space="preserve">Next review </w:t>
      </w:r>
      <w:r w:rsidR="00B25617">
        <w:rPr>
          <w:rFonts w:cstheme="minorHAnsi"/>
        </w:rPr>
        <w:t xml:space="preserve">is </w:t>
      </w:r>
      <w:r>
        <w:rPr>
          <w:rFonts w:cstheme="minorHAnsi"/>
        </w:rPr>
        <w:t xml:space="preserve">schedule </w:t>
      </w:r>
      <w:r w:rsidR="00B25617">
        <w:rPr>
          <w:rFonts w:cstheme="minorHAnsi"/>
        </w:rPr>
        <w:t xml:space="preserve">for </w:t>
      </w:r>
      <w:r>
        <w:rPr>
          <w:rFonts w:cstheme="minorHAnsi"/>
        </w:rPr>
        <w:t>March 2022</w:t>
      </w:r>
    </w:p>
    <w:p w14:paraId="215D8D1C" w14:textId="7DBD17DF" w:rsidR="009B6370" w:rsidRPr="005B4E54" w:rsidRDefault="009B6370" w:rsidP="00D5106C">
      <w:pPr>
        <w:spacing w:line="240" w:lineRule="auto"/>
        <w:rPr>
          <w:rFonts w:cstheme="minorHAnsi"/>
          <w:b/>
          <w:sz w:val="24"/>
          <w:szCs w:val="24"/>
        </w:rPr>
      </w:pPr>
      <w:r w:rsidRPr="005B4E54">
        <w:rPr>
          <w:rFonts w:cstheme="minorHAnsi"/>
          <w:b/>
          <w:sz w:val="24"/>
          <w:szCs w:val="24"/>
        </w:rPr>
        <w:t>Article VIII.</w:t>
      </w:r>
      <w:r w:rsidRPr="005B4E54">
        <w:rPr>
          <w:rFonts w:cstheme="minorHAnsi"/>
          <w:sz w:val="24"/>
          <w:szCs w:val="24"/>
        </w:rPr>
        <w:t xml:space="preserve">  </w:t>
      </w:r>
      <w:r w:rsidRPr="005B4E54">
        <w:rPr>
          <w:rFonts w:cstheme="minorHAnsi"/>
          <w:b/>
          <w:sz w:val="24"/>
          <w:szCs w:val="24"/>
        </w:rPr>
        <w:t>Amendment to Regina Board of Education (BOE)</w:t>
      </w:r>
      <w:r w:rsidR="000229B9" w:rsidRPr="005B4E54">
        <w:rPr>
          <w:rFonts w:cstheme="minorHAnsi"/>
          <w:b/>
          <w:sz w:val="24"/>
          <w:szCs w:val="24"/>
        </w:rPr>
        <w:t xml:space="preserve"> nominee election process</w:t>
      </w:r>
    </w:p>
    <w:p w14:paraId="1CFB2086" w14:textId="77777777" w:rsidR="009B6370" w:rsidRPr="005B4E54" w:rsidRDefault="00AE5102" w:rsidP="00D5106C">
      <w:pPr>
        <w:spacing w:line="240" w:lineRule="auto"/>
        <w:rPr>
          <w:rFonts w:cstheme="minorHAnsi"/>
        </w:rPr>
      </w:pPr>
      <w:r w:rsidRPr="005B4E54">
        <w:rPr>
          <w:rFonts w:cstheme="minorHAnsi"/>
        </w:rPr>
        <w:t>To align</w:t>
      </w:r>
      <w:r w:rsidR="009B6370" w:rsidRPr="005B4E54">
        <w:rPr>
          <w:rFonts w:cstheme="minorHAnsi"/>
        </w:rPr>
        <w:t xml:space="preserve"> St. Thomas More election processes with current Regina BOE</w:t>
      </w:r>
      <w:r w:rsidR="000229B9" w:rsidRPr="005B4E54">
        <w:rPr>
          <w:rFonts w:cstheme="minorHAnsi"/>
        </w:rPr>
        <w:t xml:space="preserve"> election processes</w:t>
      </w:r>
      <w:r w:rsidR="009B6370" w:rsidRPr="005B4E54">
        <w:rPr>
          <w:rFonts w:cstheme="minorHAnsi"/>
        </w:rPr>
        <w:t xml:space="preserve"> (June 2016), all new nominees for the Regina BOE membership or current members wishing to be re-elected to a second term, </w:t>
      </w:r>
      <w:r w:rsidRPr="005B4E54">
        <w:rPr>
          <w:rFonts w:cstheme="minorHAnsi"/>
        </w:rPr>
        <w:t xml:space="preserve">express their intention to the Pastor and are interviewed by the Pastor </w:t>
      </w:r>
      <w:r w:rsidR="009B6370" w:rsidRPr="005B4E54">
        <w:rPr>
          <w:rFonts w:cstheme="minorHAnsi"/>
        </w:rPr>
        <w:t>of St. Thomas More prio</w:t>
      </w:r>
      <w:r w:rsidRPr="005B4E54">
        <w:rPr>
          <w:rFonts w:cstheme="minorHAnsi"/>
        </w:rPr>
        <w:t xml:space="preserve">r to announcing their candidacy to the parish.  </w:t>
      </w:r>
      <w:r w:rsidR="009B6370" w:rsidRPr="005B4E54">
        <w:rPr>
          <w:rFonts w:cstheme="minorHAnsi"/>
        </w:rPr>
        <w:t xml:space="preserve">  </w:t>
      </w:r>
    </w:p>
    <w:p w14:paraId="691B74BE" w14:textId="77777777" w:rsidR="000229B9" w:rsidRPr="005B4E54" w:rsidRDefault="000229B9" w:rsidP="000229B9">
      <w:pPr>
        <w:spacing w:line="240" w:lineRule="auto"/>
        <w:rPr>
          <w:rFonts w:cstheme="minorHAnsi"/>
        </w:rPr>
      </w:pPr>
      <w:r w:rsidRPr="005B4E54">
        <w:rPr>
          <w:rFonts w:cstheme="minorHAnsi"/>
          <w:b/>
        </w:rPr>
        <w:t>Reference:</w:t>
      </w:r>
      <w:r w:rsidRPr="005B4E54">
        <w:rPr>
          <w:rFonts w:cstheme="minorHAnsi"/>
        </w:rPr>
        <w:t xml:space="preserve">  </w:t>
      </w:r>
      <w:r w:rsidRPr="005B4E54">
        <w:rPr>
          <w:rFonts w:cstheme="minorHAnsi"/>
          <w:i/>
        </w:rPr>
        <w:t>Policies relating to Parish Councils and Parish Finance Councils</w:t>
      </w:r>
      <w:r w:rsidRPr="005B4E54">
        <w:rPr>
          <w:rFonts w:cstheme="minorHAnsi"/>
        </w:rPr>
        <w:t xml:space="preserve">, accessed online at </w:t>
      </w:r>
      <w:hyperlink r:id="rId9" w:history="1">
        <w:r w:rsidRPr="005B4E54">
          <w:rPr>
            <w:rStyle w:val="Hyperlink"/>
            <w:rFonts w:cstheme="minorHAnsi"/>
          </w:rPr>
          <w:t>www.davenportdiocese.org</w:t>
        </w:r>
      </w:hyperlink>
      <w:r w:rsidRPr="005B4E54">
        <w:rPr>
          <w:rFonts w:cstheme="minorHAnsi"/>
        </w:rPr>
        <w:t>, September 2015.</w:t>
      </w:r>
    </w:p>
    <w:p w14:paraId="5D5A827A" w14:textId="77777777" w:rsidR="000229B9" w:rsidRPr="005B4E54" w:rsidRDefault="000229B9" w:rsidP="00D5106C">
      <w:pPr>
        <w:spacing w:line="240" w:lineRule="auto"/>
        <w:rPr>
          <w:rFonts w:cstheme="minorHAnsi"/>
        </w:rPr>
      </w:pPr>
    </w:p>
    <w:sectPr w:rsidR="000229B9" w:rsidRPr="005B4E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CE3A" w14:textId="77777777" w:rsidR="005265B6" w:rsidRDefault="005265B6" w:rsidP="00AB710F">
      <w:pPr>
        <w:spacing w:after="0" w:line="240" w:lineRule="auto"/>
      </w:pPr>
      <w:r>
        <w:separator/>
      </w:r>
    </w:p>
  </w:endnote>
  <w:endnote w:type="continuationSeparator" w:id="0">
    <w:p w14:paraId="75067C3E" w14:textId="77777777" w:rsidR="005265B6" w:rsidRDefault="005265B6" w:rsidP="00AB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6447" w14:textId="49EA49BD" w:rsidR="00AB710F" w:rsidRPr="004214B1" w:rsidRDefault="00D22788" w:rsidP="00AB710F">
    <w:pPr>
      <w:pStyle w:val="Default"/>
      <w:tabs>
        <w:tab w:val="right" w:pos="9360"/>
      </w:tabs>
      <w:rPr>
        <w:sz w:val="16"/>
        <w:szCs w:val="16"/>
      </w:rPr>
    </w:pPr>
    <w:r w:rsidRPr="004214B1">
      <w:rPr>
        <w:sz w:val="16"/>
        <w:szCs w:val="16"/>
      </w:rPr>
      <w:t>Date:</w:t>
    </w:r>
    <w:r w:rsidR="0005698F">
      <w:rPr>
        <w:sz w:val="16"/>
        <w:szCs w:val="16"/>
      </w:rPr>
      <w:t xml:space="preserve"> Adopted by cons</w:t>
    </w:r>
    <w:r w:rsidR="00B25617">
      <w:rPr>
        <w:sz w:val="16"/>
        <w:szCs w:val="16"/>
      </w:rPr>
      <w:t xml:space="preserve">ensus of the Council, </w:t>
    </w:r>
    <w:r w:rsidR="004A2143">
      <w:rPr>
        <w:sz w:val="16"/>
        <w:szCs w:val="16"/>
      </w:rPr>
      <w:t>June 2022</w:t>
    </w:r>
    <w:r w:rsidR="00BA4A4D" w:rsidRPr="004214B1">
      <w:rPr>
        <w:sz w:val="16"/>
        <w:szCs w:val="16"/>
      </w:rPr>
      <w:tab/>
      <w:t>Bylaws</w:t>
    </w:r>
    <w:r w:rsidR="00AB710F" w:rsidRPr="004214B1">
      <w:rPr>
        <w:sz w:val="16"/>
        <w:szCs w:val="16"/>
      </w:rPr>
      <w:t xml:space="preserve"> of STM PC </w:t>
    </w:r>
  </w:p>
  <w:p w14:paraId="0A464C25" w14:textId="70F6213B" w:rsidR="004214B1" w:rsidRPr="004214B1" w:rsidRDefault="009D72C6" w:rsidP="00AB710F">
    <w:pPr>
      <w:pStyle w:val="Footer"/>
      <w:rPr>
        <w:rFonts w:ascii="Arial" w:hAnsi="Arial" w:cs="Arial"/>
        <w:sz w:val="16"/>
        <w:szCs w:val="16"/>
      </w:rPr>
    </w:pPr>
    <w:r w:rsidRPr="004214B1">
      <w:rPr>
        <w:rFonts w:ascii="Arial" w:hAnsi="Arial" w:cs="Arial"/>
        <w:sz w:val="16"/>
        <w:szCs w:val="16"/>
      </w:rPr>
      <w:t xml:space="preserve">Supersedes: </w:t>
    </w:r>
    <w:r w:rsidR="00B25617">
      <w:rPr>
        <w:rFonts w:ascii="Arial" w:hAnsi="Arial" w:cs="Arial"/>
        <w:sz w:val="16"/>
        <w:szCs w:val="16"/>
      </w:rPr>
      <w:t xml:space="preserve">Adopted by consensus of the Council, </w:t>
    </w:r>
    <w:r w:rsidR="002C3588" w:rsidRPr="004214B1">
      <w:rPr>
        <w:rFonts w:ascii="Arial" w:hAnsi="Arial" w:cs="Arial"/>
        <w:sz w:val="16"/>
        <w:szCs w:val="16"/>
      </w:rPr>
      <w:t>By</w:t>
    </w:r>
    <w:r w:rsidR="0047217D" w:rsidRPr="004214B1">
      <w:rPr>
        <w:rFonts w:ascii="Arial" w:hAnsi="Arial" w:cs="Arial"/>
        <w:sz w:val="16"/>
        <w:szCs w:val="16"/>
      </w:rPr>
      <w:t xml:space="preserve"> </w:t>
    </w:r>
    <w:r w:rsidR="002C3588" w:rsidRPr="004214B1">
      <w:rPr>
        <w:rFonts w:ascii="Arial" w:hAnsi="Arial" w:cs="Arial"/>
        <w:sz w:val="16"/>
        <w:szCs w:val="16"/>
      </w:rPr>
      <w:t>Laws</w:t>
    </w:r>
    <w:r w:rsidR="00B25617">
      <w:rPr>
        <w:rFonts w:ascii="Arial" w:hAnsi="Arial" w:cs="Arial"/>
        <w:sz w:val="16"/>
        <w:szCs w:val="16"/>
      </w:rPr>
      <w:t>, Article VIII, adopted March</w:t>
    </w:r>
    <w:r w:rsidR="002C3588" w:rsidRPr="004214B1">
      <w:rPr>
        <w:rFonts w:ascii="Arial" w:hAnsi="Arial" w:cs="Arial"/>
        <w:sz w:val="16"/>
        <w:szCs w:val="16"/>
      </w:rPr>
      <w:t xml:space="preserve"> 2017</w:t>
    </w:r>
    <w:r w:rsidR="004214B1" w:rsidRPr="004214B1">
      <w:rPr>
        <w:rFonts w:ascii="Arial" w:hAnsi="Arial" w:cs="Arial"/>
        <w:sz w:val="16"/>
        <w:szCs w:val="16"/>
      </w:rPr>
      <w:t>;</w:t>
    </w:r>
    <w:r w:rsidR="002C3588" w:rsidRPr="004214B1">
      <w:rPr>
        <w:rFonts w:ascii="Arial" w:hAnsi="Arial" w:cs="Arial"/>
        <w:sz w:val="16"/>
        <w:szCs w:val="16"/>
      </w:rPr>
      <w:tab/>
    </w:r>
    <w:r w:rsidR="00F727DB" w:rsidRPr="004214B1">
      <w:rPr>
        <w:rFonts w:ascii="Arial" w:hAnsi="Arial" w:cs="Arial"/>
        <w:sz w:val="16"/>
        <w:szCs w:val="16"/>
      </w:rPr>
      <w:tab/>
    </w:r>
    <w:r w:rsidR="00AB710F" w:rsidRPr="004214B1">
      <w:rPr>
        <w:rFonts w:ascii="Arial" w:hAnsi="Arial" w:cs="Arial"/>
        <w:sz w:val="16"/>
        <w:szCs w:val="16"/>
      </w:rPr>
      <w:t xml:space="preserve">Page </w:t>
    </w:r>
    <w:r w:rsidR="00AB710F" w:rsidRPr="004214B1">
      <w:rPr>
        <w:rStyle w:val="PageNumber"/>
        <w:rFonts w:ascii="Arial" w:hAnsi="Arial" w:cs="Arial"/>
        <w:sz w:val="16"/>
        <w:szCs w:val="16"/>
      </w:rPr>
      <w:fldChar w:fldCharType="begin"/>
    </w:r>
    <w:r w:rsidR="00AB710F" w:rsidRPr="004214B1">
      <w:rPr>
        <w:rStyle w:val="PageNumber"/>
        <w:rFonts w:ascii="Arial" w:hAnsi="Arial" w:cs="Arial"/>
        <w:sz w:val="16"/>
        <w:szCs w:val="16"/>
      </w:rPr>
      <w:instrText xml:space="preserve"> PAGE </w:instrText>
    </w:r>
    <w:r w:rsidR="00AB710F" w:rsidRPr="004214B1">
      <w:rPr>
        <w:rStyle w:val="PageNumber"/>
        <w:rFonts w:ascii="Arial" w:hAnsi="Arial" w:cs="Arial"/>
        <w:sz w:val="16"/>
        <w:szCs w:val="16"/>
      </w:rPr>
      <w:fldChar w:fldCharType="separate"/>
    </w:r>
    <w:r w:rsidR="00444410">
      <w:rPr>
        <w:rStyle w:val="PageNumber"/>
        <w:rFonts w:ascii="Arial" w:hAnsi="Arial" w:cs="Arial"/>
        <w:noProof/>
        <w:sz w:val="16"/>
        <w:szCs w:val="16"/>
      </w:rPr>
      <w:t>5</w:t>
    </w:r>
    <w:r w:rsidR="00AB710F" w:rsidRPr="004214B1">
      <w:rPr>
        <w:rStyle w:val="PageNumber"/>
        <w:rFonts w:ascii="Arial" w:hAnsi="Arial" w:cs="Arial"/>
        <w:sz w:val="16"/>
        <w:szCs w:val="16"/>
      </w:rPr>
      <w:fldChar w:fldCharType="end"/>
    </w:r>
    <w:r w:rsidR="00AB710F" w:rsidRPr="004214B1">
      <w:rPr>
        <w:rStyle w:val="PageNumber"/>
        <w:rFonts w:ascii="Arial" w:hAnsi="Arial" w:cs="Arial"/>
        <w:sz w:val="16"/>
        <w:szCs w:val="16"/>
      </w:rPr>
      <w:t xml:space="preserve"> </w:t>
    </w:r>
    <w:r w:rsidR="00AB710F" w:rsidRPr="004214B1">
      <w:rPr>
        <w:rFonts w:ascii="Arial" w:hAnsi="Arial" w:cs="Arial"/>
        <w:sz w:val="16"/>
        <w:szCs w:val="16"/>
      </w:rPr>
      <w:t xml:space="preserve">of </w:t>
    </w:r>
    <w:r w:rsidR="00AB710F" w:rsidRPr="004214B1">
      <w:rPr>
        <w:rStyle w:val="PageNumber"/>
        <w:rFonts w:ascii="Arial" w:hAnsi="Arial" w:cs="Arial"/>
        <w:sz w:val="16"/>
        <w:szCs w:val="16"/>
      </w:rPr>
      <w:fldChar w:fldCharType="begin"/>
    </w:r>
    <w:r w:rsidR="00AB710F" w:rsidRPr="004214B1">
      <w:rPr>
        <w:rStyle w:val="PageNumber"/>
        <w:rFonts w:ascii="Arial" w:hAnsi="Arial" w:cs="Arial"/>
        <w:sz w:val="16"/>
        <w:szCs w:val="16"/>
      </w:rPr>
      <w:instrText xml:space="preserve"> NUMPAGES </w:instrText>
    </w:r>
    <w:r w:rsidR="00AB710F" w:rsidRPr="004214B1">
      <w:rPr>
        <w:rStyle w:val="PageNumber"/>
        <w:rFonts w:ascii="Arial" w:hAnsi="Arial" w:cs="Arial"/>
        <w:sz w:val="16"/>
        <w:szCs w:val="16"/>
      </w:rPr>
      <w:fldChar w:fldCharType="separate"/>
    </w:r>
    <w:r w:rsidR="00444410">
      <w:rPr>
        <w:rStyle w:val="PageNumber"/>
        <w:rFonts w:ascii="Arial" w:hAnsi="Arial" w:cs="Arial"/>
        <w:noProof/>
        <w:sz w:val="16"/>
        <w:szCs w:val="16"/>
      </w:rPr>
      <w:t>5</w:t>
    </w:r>
    <w:r w:rsidR="00AB710F" w:rsidRPr="004214B1">
      <w:rPr>
        <w:rStyle w:val="PageNumber"/>
        <w:rFonts w:ascii="Arial" w:hAnsi="Arial" w:cs="Arial"/>
        <w:sz w:val="16"/>
        <w:szCs w:val="16"/>
      </w:rPr>
      <w:fldChar w:fldCharType="end"/>
    </w:r>
    <w:r w:rsidR="004214B1" w:rsidRPr="004214B1">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6E01" w14:textId="77777777" w:rsidR="005265B6" w:rsidRDefault="005265B6" w:rsidP="00AB710F">
      <w:pPr>
        <w:spacing w:after="0" w:line="240" w:lineRule="auto"/>
      </w:pPr>
      <w:r>
        <w:separator/>
      </w:r>
    </w:p>
  </w:footnote>
  <w:footnote w:type="continuationSeparator" w:id="0">
    <w:p w14:paraId="045C8CAC" w14:textId="77777777" w:rsidR="005265B6" w:rsidRDefault="005265B6" w:rsidP="00AB7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36"/>
    <w:multiLevelType w:val="hybridMultilevel"/>
    <w:tmpl w:val="11623812"/>
    <w:lvl w:ilvl="0" w:tplc="72C8FC6C">
      <w:start w:val="1"/>
      <w:numFmt w:val="upp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850323"/>
    <w:multiLevelType w:val="hybridMultilevel"/>
    <w:tmpl w:val="834C7678"/>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CD20DE"/>
    <w:multiLevelType w:val="hybridMultilevel"/>
    <w:tmpl w:val="28780D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66108"/>
    <w:multiLevelType w:val="hybridMultilevel"/>
    <w:tmpl w:val="61BCD9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DA769A"/>
    <w:multiLevelType w:val="hybridMultilevel"/>
    <w:tmpl w:val="6A7E0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358A4"/>
    <w:multiLevelType w:val="hybridMultilevel"/>
    <w:tmpl w:val="BFBE7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623D6D"/>
    <w:multiLevelType w:val="hybridMultilevel"/>
    <w:tmpl w:val="738C43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EC2D83"/>
    <w:multiLevelType w:val="hybridMultilevel"/>
    <w:tmpl w:val="AD4A9B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65CE7"/>
    <w:multiLevelType w:val="hybridMultilevel"/>
    <w:tmpl w:val="AF3AD0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38057C"/>
    <w:multiLevelType w:val="hybridMultilevel"/>
    <w:tmpl w:val="40067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25406"/>
    <w:multiLevelType w:val="hybridMultilevel"/>
    <w:tmpl w:val="73F6148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8C783B"/>
    <w:multiLevelType w:val="hybridMultilevel"/>
    <w:tmpl w:val="21A8986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DC775B"/>
    <w:multiLevelType w:val="hybridMultilevel"/>
    <w:tmpl w:val="44E221C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1C62785"/>
    <w:multiLevelType w:val="hybridMultilevel"/>
    <w:tmpl w:val="984E7D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C9253B"/>
    <w:multiLevelType w:val="hybridMultilevel"/>
    <w:tmpl w:val="DDE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110AD"/>
    <w:multiLevelType w:val="hybridMultilevel"/>
    <w:tmpl w:val="BD2004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4204E0"/>
    <w:multiLevelType w:val="hybridMultilevel"/>
    <w:tmpl w:val="512EA6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1B6381"/>
    <w:multiLevelType w:val="hybridMultilevel"/>
    <w:tmpl w:val="69D8E590"/>
    <w:lvl w:ilvl="0" w:tplc="435CAFE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517EE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3D843E03"/>
    <w:multiLevelType w:val="hybridMultilevel"/>
    <w:tmpl w:val="87D0B03C"/>
    <w:lvl w:ilvl="0" w:tplc="6EF8AF9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EE1589"/>
    <w:multiLevelType w:val="hybridMultilevel"/>
    <w:tmpl w:val="A5A2C3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296D3F"/>
    <w:multiLevelType w:val="hybridMultilevel"/>
    <w:tmpl w:val="4A78572C"/>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F36A62"/>
    <w:multiLevelType w:val="hybridMultilevel"/>
    <w:tmpl w:val="EAE4B0B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B828A1"/>
    <w:multiLevelType w:val="hybridMultilevel"/>
    <w:tmpl w:val="CA56B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203BA2"/>
    <w:multiLevelType w:val="hybridMultilevel"/>
    <w:tmpl w:val="D1508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A6861"/>
    <w:multiLevelType w:val="hybridMultilevel"/>
    <w:tmpl w:val="432EAFD4"/>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942ED0"/>
    <w:multiLevelType w:val="hybridMultilevel"/>
    <w:tmpl w:val="042AF9CE"/>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E41EFD"/>
    <w:multiLevelType w:val="hybridMultilevel"/>
    <w:tmpl w:val="03CC13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5C1672"/>
    <w:multiLevelType w:val="hybridMultilevel"/>
    <w:tmpl w:val="F2BEF916"/>
    <w:lvl w:ilvl="0" w:tplc="7E449044">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DC12AD"/>
    <w:multiLevelType w:val="hybridMultilevel"/>
    <w:tmpl w:val="D4F8CCF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727B46"/>
    <w:multiLevelType w:val="hybridMultilevel"/>
    <w:tmpl w:val="E3D2ADF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2DC422B"/>
    <w:multiLevelType w:val="hybridMultilevel"/>
    <w:tmpl w:val="714CD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9E7CFA"/>
    <w:multiLevelType w:val="hybridMultilevel"/>
    <w:tmpl w:val="C77ECB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D24258"/>
    <w:multiLevelType w:val="hybridMultilevel"/>
    <w:tmpl w:val="B1DE47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C16003"/>
    <w:multiLevelType w:val="hybridMultilevel"/>
    <w:tmpl w:val="1F7E8A00"/>
    <w:lvl w:ilvl="0" w:tplc="938CD70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403087"/>
    <w:multiLevelType w:val="hybridMultilevel"/>
    <w:tmpl w:val="C8AE6F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8724378">
    <w:abstractNumId w:val="18"/>
  </w:num>
  <w:num w:numId="2" w16cid:durableId="1064332913">
    <w:abstractNumId w:val="31"/>
  </w:num>
  <w:num w:numId="3" w16cid:durableId="1455364062">
    <w:abstractNumId w:val="4"/>
  </w:num>
  <w:num w:numId="4" w16cid:durableId="395278655">
    <w:abstractNumId w:val="1"/>
  </w:num>
  <w:num w:numId="5" w16cid:durableId="973562967">
    <w:abstractNumId w:val="5"/>
  </w:num>
  <w:num w:numId="6" w16cid:durableId="1506553250">
    <w:abstractNumId w:val="27"/>
  </w:num>
  <w:num w:numId="7" w16cid:durableId="1207839857">
    <w:abstractNumId w:val="21"/>
  </w:num>
  <w:num w:numId="8" w16cid:durableId="1638562827">
    <w:abstractNumId w:val="29"/>
  </w:num>
  <w:num w:numId="9" w16cid:durableId="1658849812">
    <w:abstractNumId w:val="24"/>
  </w:num>
  <w:num w:numId="10" w16cid:durableId="198132482">
    <w:abstractNumId w:val="6"/>
  </w:num>
  <w:num w:numId="11" w16cid:durableId="1427536475">
    <w:abstractNumId w:val="28"/>
  </w:num>
  <w:num w:numId="12" w16cid:durableId="932125418">
    <w:abstractNumId w:val="14"/>
  </w:num>
  <w:num w:numId="13" w16cid:durableId="355428976">
    <w:abstractNumId w:val="17"/>
  </w:num>
  <w:num w:numId="14" w16cid:durableId="209851786">
    <w:abstractNumId w:val="26"/>
  </w:num>
  <w:num w:numId="15" w16cid:durableId="229075793">
    <w:abstractNumId w:val="22"/>
  </w:num>
  <w:num w:numId="16" w16cid:durableId="237175907">
    <w:abstractNumId w:val="32"/>
  </w:num>
  <w:num w:numId="17" w16cid:durableId="1981030799">
    <w:abstractNumId w:val="16"/>
  </w:num>
  <w:num w:numId="18" w16cid:durableId="591745558">
    <w:abstractNumId w:val="7"/>
  </w:num>
  <w:num w:numId="19" w16cid:durableId="1285841405">
    <w:abstractNumId w:val="12"/>
  </w:num>
  <w:num w:numId="20" w16cid:durableId="856045648">
    <w:abstractNumId w:val="30"/>
  </w:num>
  <w:num w:numId="21" w16cid:durableId="547647989">
    <w:abstractNumId w:val="34"/>
  </w:num>
  <w:num w:numId="22" w16cid:durableId="1161194066">
    <w:abstractNumId w:val="35"/>
  </w:num>
  <w:num w:numId="23" w16cid:durableId="1008943387">
    <w:abstractNumId w:val="20"/>
  </w:num>
  <w:num w:numId="24" w16cid:durableId="439884798">
    <w:abstractNumId w:val="11"/>
  </w:num>
  <w:num w:numId="25" w16cid:durableId="1372420023">
    <w:abstractNumId w:val="3"/>
  </w:num>
  <w:num w:numId="26" w16cid:durableId="1857497901">
    <w:abstractNumId w:val="13"/>
  </w:num>
  <w:num w:numId="27" w16cid:durableId="1181622248">
    <w:abstractNumId w:val="0"/>
  </w:num>
  <w:num w:numId="28" w16cid:durableId="1580408069">
    <w:abstractNumId w:val="2"/>
  </w:num>
  <w:num w:numId="29" w16cid:durableId="1411582311">
    <w:abstractNumId w:val="33"/>
  </w:num>
  <w:num w:numId="30" w16cid:durableId="1070611688">
    <w:abstractNumId w:val="15"/>
  </w:num>
  <w:num w:numId="31" w16cid:durableId="762382363">
    <w:abstractNumId w:val="10"/>
  </w:num>
  <w:num w:numId="32" w16cid:durableId="1044865332">
    <w:abstractNumId w:val="25"/>
  </w:num>
  <w:num w:numId="33" w16cid:durableId="746997329">
    <w:abstractNumId w:val="8"/>
  </w:num>
  <w:num w:numId="34" w16cid:durableId="1019625654">
    <w:abstractNumId w:val="9"/>
  </w:num>
  <w:num w:numId="35" w16cid:durableId="1265188766">
    <w:abstractNumId w:val="19"/>
  </w:num>
  <w:num w:numId="36" w16cid:durableId="480121423">
    <w:abstractNumId w:val="23"/>
  </w:num>
  <w:num w:numId="37" w16cid:durableId="1763715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jczyk-Haddad, Karen">
    <w15:presenceInfo w15:providerId="AD" w15:userId="S::kgrajczyk@uiowa.edu::bad67d3f-8ceb-4376-86ef-272488657bac"/>
  </w15:person>
  <w15:person w15:author="Kevin Ward">
    <w15:presenceInfo w15:providerId="Windows Live" w15:userId="eedd30ebee03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5B1"/>
    <w:rsid w:val="000011DE"/>
    <w:rsid w:val="0000583A"/>
    <w:rsid w:val="000229B9"/>
    <w:rsid w:val="0002718A"/>
    <w:rsid w:val="0005698F"/>
    <w:rsid w:val="00085ECE"/>
    <w:rsid w:val="000901E0"/>
    <w:rsid w:val="0009152D"/>
    <w:rsid w:val="00096AFB"/>
    <w:rsid w:val="000B1740"/>
    <w:rsid w:val="000B5836"/>
    <w:rsid w:val="00100ECB"/>
    <w:rsid w:val="001322F9"/>
    <w:rsid w:val="00134975"/>
    <w:rsid w:val="00134F63"/>
    <w:rsid w:val="0015151A"/>
    <w:rsid w:val="00154F9B"/>
    <w:rsid w:val="001606C2"/>
    <w:rsid w:val="00176A42"/>
    <w:rsid w:val="001961F0"/>
    <w:rsid w:val="001A329F"/>
    <w:rsid w:val="001A38A4"/>
    <w:rsid w:val="00201203"/>
    <w:rsid w:val="00230A26"/>
    <w:rsid w:val="00230E9F"/>
    <w:rsid w:val="002317C1"/>
    <w:rsid w:val="00244942"/>
    <w:rsid w:val="00277ED5"/>
    <w:rsid w:val="00296143"/>
    <w:rsid w:val="00296547"/>
    <w:rsid w:val="002B2A76"/>
    <w:rsid w:val="002C3588"/>
    <w:rsid w:val="002C5DD6"/>
    <w:rsid w:val="00314558"/>
    <w:rsid w:val="00350474"/>
    <w:rsid w:val="003764A5"/>
    <w:rsid w:val="003B494E"/>
    <w:rsid w:val="00403528"/>
    <w:rsid w:val="00406514"/>
    <w:rsid w:val="004107E7"/>
    <w:rsid w:val="0041500B"/>
    <w:rsid w:val="004214B1"/>
    <w:rsid w:val="00434C2C"/>
    <w:rsid w:val="00444410"/>
    <w:rsid w:val="00465B39"/>
    <w:rsid w:val="00465C19"/>
    <w:rsid w:val="0047217D"/>
    <w:rsid w:val="004807A8"/>
    <w:rsid w:val="004A2143"/>
    <w:rsid w:val="004C01B6"/>
    <w:rsid w:val="004C2361"/>
    <w:rsid w:val="004E0C92"/>
    <w:rsid w:val="004E306E"/>
    <w:rsid w:val="00504165"/>
    <w:rsid w:val="0051100A"/>
    <w:rsid w:val="005115AE"/>
    <w:rsid w:val="005265B6"/>
    <w:rsid w:val="00532102"/>
    <w:rsid w:val="005434E3"/>
    <w:rsid w:val="00552D07"/>
    <w:rsid w:val="00563A6B"/>
    <w:rsid w:val="00593F88"/>
    <w:rsid w:val="005B4E54"/>
    <w:rsid w:val="005C47D4"/>
    <w:rsid w:val="005D3F19"/>
    <w:rsid w:val="006157E4"/>
    <w:rsid w:val="00641BD6"/>
    <w:rsid w:val="00655E02"/>
    <w:rsid w:val="006737F3"/>
    <w:rsid w:val="006A2732"/>
    <w:rsid w:val="006D5BC4"/>
    <w:rsid w:val="007003AD"/>
    <w:rsid w:val="00726482"/>
    <w:rsid w:val="00734099"/>
    <w:rsid w:val="0074151C"/>
    <w:rsid w:val="00753B4F"/>
    <w:rsid w:val="00765F7B"/>
    <w:rsid w:val="007715B1"/>
    <w:rsid w:val="00777EAF"/>
    <w:rsid w:val="00795734"/>
    <w:rsid w:val="007A0B3F"/>
    <w:rsid w:val="007A71C6"/>
    <w:rsid w:val="007B7FD9"/>
    <w:rsid w:val="007C1CC2"/>
    <w:rsid w:val="007C56C3"/>
    <w:rsid w:val="007E6D8B"/>
    <w:rsid w:val="0080142F"/>
    <w:rsid w:val="008036D2"/>
    <w:rsid w:val="00871B26"/>
    <w:rsid w:val="00892CC9"/>
    <w:rsid w:val="008B70C9"/>
    <w:rsid w:val="008E637F"/>
    <w:rsid w:val="0093781C"/>
    <w:rsid w:val="00945C07"/>
    <w:rsid w:val="00961849"/>
    <w:rsid w:val="00975847"/>
    <w:rsid w:val="00977E33"/>
    <w:rsid w:val="00984B20"/>
    <w:rsid w:val="00991E3A"/>
    <w:rsid w:val="009921DE"/>
    <w:rsid w:val="009B3229"/>
    <w:rsid w:val="009B6370"/>
    <w:rsid w:val="009D54CB"/>
    <w:rsid w:val="009D72C6"/>
    <w:rsid w:val="00A00F4B"/>
    <w:rsid w:val="00A11F2C"/>
    <w:rsid w:val="00A15694"/>
    <w:rsid w:val="00A2108E"/>
    <w:rsid w:val="00A30BB2"/>
    <w:rsid w:val="00A63A23"/>
    <w:rsid w:val="00AB0DAA"/>
    <w:rsid w:val="00AB710F"/>
    <w:rsid w:val="00AE5102"/>
    <w:rsid w:val="00B01EE5"/>
    <w:rsid w:val="00B25617"/>
    <w:rsid w:val="00B3073F"/>
    <w:rsid w:val="00B64D7B"/>
    <w:rsid w:val="00B739B0"/>
    <w:rsid w:val="00B845CA"/>
    <w:rsid w:val="00BA1009"/>
    <w:rsid w:val="00BA4A4D"/>
    <w:rsid w:val="00BB5B48"/>
    <w:rsid w:val="00BC46B8"/>
    <w:rsid w:val="00BD1255"/>
    <w:rsid w:val="00BD7DDC"/>
    <w:rsid w:val="00BE6E75"/>
    <w:rsid w:val="00BF453D"/>
    <w:rsid w:val="00C01F60"/>
    <w:rsid w:val="00C137FB"/>
    <w:rsid w:val="00C1568C"/>
    <w:rsid w:val="00C221B3"/>
    <w:rsid w:val="00C26A17"/>
    <w:rsid w:val="00C36E66"/>
    <w:rsid w:val="00C4692C"/>
    <w:rsid w:val="00C478D5"/>
    <w:rsid w:val="00C47F09"/>
    <w:rsid w:val="00C62771"/>
    <w:rsid w:val="00C7632F"/>
    <w:rsid w:val="00C80196"/>
    <w:rsid w:val="00C86B38"/>
    <w:rsid w:val="00CA0A3B"/>
    <w:rsid w:val="00CB06DE"/>
    <w:rsid w:val="00CB4AB3"/>
    <w:rsid w:val="00D22788"/>
    <w:rsid w:val="00D47032"/>
    <w:rsid w:val="00D5106C"/>
    <w:rsid w:val="00D5150F"/>
    <w:rsid w:val="00D53515"/>
    <w:rsid w:val="00D735E8"/>
    <w:rsid w:val="00D83030"/>
    <w:rsid w:val="00D8587B"/>
    <w:rsid w:val="00D87D98"/>
    <w:rsid w:val="00D9339E"/>
    <w:rsid w:val="00DE5519"/>
    <w:rsid w:val="00DE558D"/>
    <w:rsid w:val="00DE7AC2"/>
    <w:rsid w:val="00DF6FED"/>
    <w:rsid w:val="00E04BB3"/>
    <w:rsid w:val="00E24070"/>
    <w:rsid w:val="00E255EC"/>
    <w:rsid w:val="00E36017"/>
    <w:rsid w:val="00E757FA"/>
    <w:rsid w:val="00E924A2"/>
    <w:rsid w:val="00EE677A"/>
    <w:rsid w:val="00EF7256"/>
    <w:rsid w:val="00F03807"/>
    <w:rsid w:val="00F06134"/>
    <w:rsid w:val="00F176D0"/>
    <w:rsid w:val="00F51EEB"/>
    <w:rsid w:val="00F550C5"/>
    <w:rsid w:val="00F727DB"/>
    <w:rsid w:val="00F91F10"/>
    <w:rsid w:val="00FA6BEB"/>
    <w:rsid w:val="00FB259F"/>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FEC1"/>
  <w15:docId w15:val="{A2AD5539-350E-4095-80A8-2A7A594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7A"/>
  </w:style>
  <w:style w:type="paragraph" w:styleId="Heading1">
    <w:name w:val="heading 1"/>
    <w:basedOn w:val="Normal"/>
    <w:next w:val="Normal"/>
    <w:link w:val="Heading1Char"/>
    <w:uiPriority w:val="9"/>
    <w:qFormat/>
    <w:rsid w:val="00AB710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10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710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710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710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710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71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71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71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0F"/>
  </w:style>
  <w:style w:type="paragraph" w:styleId="Footer">
    <w:name w:val="footer"/>
    <w:basedOn w:val="Normal"/>
    <w:link w:val="FooterChar"/>
    <w:unhideWhenUsed/>
    <w:rsid w:val="00AB710F"/>
    <w:pPr>
      <w:tabs>
        <w:tab w:val="center" w:pos="4680"/>
        <w:tab w:val="right" w:pos="9360"/>
      </w:tabs>
      <w:spacing w:after="0" w:line="240" w:lineRule="auto"/>
    </w:pPr>
  </w:style>
  <w:style w:type="character" w:customStyle="1" w:styleId="FooterChar">
    <w:name w:val="Footer Char"/>
    <w:basedOn w:val="DefaultParagraphFont"/>
    <w:link w:val="Footer"/>
    <w:rsid w:val="00AB710F"/>
  </w:style>
  <w:style w:type="paragraph" w:styleId="BalloonText">
    <w:name w:val="Balloon Text"/>
    <w:basedOn w:val="Normal"/>
    <w:link w:val="BalloonTextChar"/>
    <w:uiPriority w:val="99"/>
    <w:semiHidden/>
    <w:unhideWhenUsed/>
    <w:rsid w:val="00AB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0F"/>
    <w:rPr>
      <w:rFonts w:ascii="Tahoma" w:hAnsi="Tahoma" w:cs="Tahoma"/>
      <w:sz w:val="16"/>
      <w:szCs w:val="16"/>
    </w:rPr>
  </w:style>
  <w:style w:type="character" w:styleId="PageNumber">
    <w:name w:val="page number"/>
    <w:basedOn w:val="DefaultParagraphFont"/>
    <w:rsid w:val="00AB710F"/>
  </w:style>
  <w:style w:type="paragraph" w:customStyle="1" w:styleId="Default">
    <w:name w:val="Default"/>
    <w:rsid w:val="00AB71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AB71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1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71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71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71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71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71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71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710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00F4B"/>
    <w:pPr>
      <w:ind w:left="720"/>
      <w:contextualSpacing/>
    </w:pPr>
  </w:style>
  <w:style w:type="character" w:styleId="CommentReference">
    <w:name w:val="annotation reference"/>
    <w:basedOn w:val="DefaultParagraphFont"/>
    <w:uiPriority w:val="99"/>
    <w:semiHidden/>
    <w:unhideWhenUsed/>
    <w:rsid w:val="00154F9B"/>
    <w:rPr>
      <w:sz w:val="16"/>
      <w:szCs w:val="16"/>
    </w:rPr>
  </w:style>
  <w:style w:type="paragraph" w:styleId="CommentText">
    <w:name w:val="annotation text"/>
    <w:basedOn w:val="Normal"/>
    <w:link w:val="CommentTextChar"/>
    <w:uiPriority w:val="99"/>
    <w:unhideWhenUsed/>
    <w:rsid w:val="00154F9B"/>
    <w:pPr>
      <w:spacing w:line="240" w:lineRule="auto"/>
    </w:pPr>
    <w:rPr>
      <w:sz w:val="20"/>
      <w:szCs w:val="20"/>
    </w:rPr>
  </w:style>
  <w:style w:type="character" w:customStyle="1" w:styleId="CommentTextChar">
    <w:name w:val="Comment Text Char"/>
    <w:basedOn w:val="DefaultParagraphFont"/>
    <w:link w:val="CommentText"/>
    <w:uiPriority w:val="99"/>
    <w:rsid w:val="00154F9B"/>
    <w:rPr>
      <w:sz w:val="20"/>
      <w:szCs w:val="20"/>
    </w:rPr>
  </w:style>
  <w:style w:type="paragraph" w:styleId="CommentSubject">
    <w:name w:val="annotation subject"/>
    <w:basedOn w:val="CommentText"/>
    <w:next w:val="CommentText"/>
    <w:link w:val="CommentSubjectChar"/>
    <w:uiPriority w:val="99"/>
    <w:semiHidden/>
    <w:unhideWhenUsed/>
    <w:rsid w:val="00154F9B"/>
    <w:rPr>
      <w:b/>
      <w:bCs/>
    </w:rPr>
  </w:style>
  <w:style w:type="character" w:customStyle="1" w:styleId="CommentSubjectChar">
    <w:name w:val="Comment Subject Char"/>
    <w:basedOn w:val="CommentTextChar"/>
    <w:link w:val="CommentSubject"/>
    <w:uiPriority w:val="99"/>
    <w:semiHidden/>
    <w:rsid w:val="00154F9B"/>
    <w:rPr>
      <w:b/>
      <w:bCs/>
      <w:sz w:val="20"/>
      <w:szCs w:val="20"/>
    </w:rPr>
  </w:style>
  <w:style w:type="character" w:styleId="Hyperlink">
    <w:name w:val="Hyperlink"/>
    <w:basedOn w:val="DefaultParagraphFont"/>
    <w:uiPriority w:val="99"/>
    <w:unhideWhenUsed/>
    <w:rsid w:val="009D72C6"/>
    <w:rPr>
      <w:color w:val="0000FF" w:themeColor="hyperlink"/>
      <w:u w:val="single"/>
    </w:rPr>
  </w:style>
  <w:style w:type="character" w:styleId="FollowedHyperlink">
    <w:name w:val="FollowedHyperlink"/>
    <w:basedOn w:val="DefaultParagraphFont"/>
    <w:uiPriority w:val="99"/>
    <w:semiHidden/>
    <w:unhideWhenUsed/>
    <w:rsid w:val="002C3588"/>
    <w:rPr>
      <w:color w:val="800080" w:themeColor="followedHyperlink"/>
      <w:u w:val="single"/>
    </w:rPr>
  </w:style>
  <w:style w:type="paragraph" w:styleId="Revision">
    <w:name w:val="Revision"/>
    <w:hidden/>
    <w:uiPriority w:val="99"/>
    <w:semiHidden/>
    <w:rsid w:val="004A2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862146">
      <w:bodyDiv w:val="1"/>
      <w:marLeft w:val="0"/>
      <w:marRight w:val="0"/>
      <w:marTop w:val="0"/>
      <w:marBottom w:val="0"/>
      <w:divBdr>
        <w:top w:val="none" w:sz="0" w:space="0" w:color="auto"/>
        <w:left w:val="none" w:sz="0" w:space="0" w:color="auto"/>
        <w:bottom w:val="none" w:sz="0" w:space="0" w:color="auto"/>
        <w:right w:val="none" w:sz="0" w:space="0" w:color="auto"/>
      </w:divBdr>
    </w:div>
    <w:div w:id="15067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venport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C33D-E4D7-4386-AEFA-05892D2E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wardn</dc:creator>
  <cp:lastModifiedBy>Grajczyk-Haddad, Karen</cp:lastModifiedBy>
  <cp:revision>4</cp:revision>
  <cp:lastPrinted>2020-03-09T20:04:00Z</cp:lastPrinted>
  <dcterms:created xsi:type="dcterms:W3CDTF">2022-08-15T13:48:00Z</dcterms:created>
  <dcterms:modified xsi:type="dcterms:W3CDTF">2022-08-21T19:35:00Z</dcterms:modified>
</cp:coreProperties>
</file>