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B666" w14:textId="25A536F3" w:rsidR="00BD71F2" w:rsidRPr="00D74594" w:rsidRDefault="00BD71F2" w:rsidP="006D3E50">
      <w:pPr>
        <w:pStyle w:val="Heading1"/>
        <w:spacing w:before="20"/>
        <w:ind w:left="0"/>
        <w:rPr>
          <w:i/>
          <w:u w:val="none"/>
        </w:rPr>
      </w:pPr>
      <w:commentRangeStart w:id="0"/>
      <w:commentRangeStart w:id="1"/>
      <w:r w:rsidRPr="00D74594">
        <w:rPr>
          <w:u w:val="none"/>
        </w:rPr>
        <w:t>PC</w:t>
      </w:r>
      <w:commentRangeEnd w:id="0"/>
      <w:r w:rsidR="00FA2177">
        <w:rPr>
          <w:rStyle w:val="CommentReference"/>
          <w:rFonts w:ascii="Times New Roman" w:eastAsia="Arial Unicode MS" w:hAnsi="Times New Roman" w:cs="Times New Roman"/>
          <w:u w:val="none"/>
          <w:bdr w:val="nil"/>
          <w:lang w:bidi="ar-SA"/>
        </w:rPr>
        <w:commentReference w:id="0"/>
      </w:r>
      <w:commentRangeEnd w:id="1"/>
      <w:r w:rsidR="00FA2177">
        <w:rPr>
          <w:rStyle w:val="CommentReference"/>
          <w:rFonts w:ascii="Times New Roman" w:eastAsia="Arial Unicode MS" w:hAnsi="Times New Roman" w:cs="Times New Roman"/>
          <w:u w:val="none"/>
          <w:bdr w:val="nil"/>
          <w:lang w:bidi="ar-SA"/>
        </w:rPr>
        <w:commentReference w:id="1"/>
      </w:r>
      <w:r w:rsidRPr="00D74594">
        <w:rPr>
          <w:spacing w:val="-8"/>
          <w:u w:val="none"/>
        </w:rPr>
        <w:t xml:space="preserve"> </w:t>
      </w:r>
      <w:r w:rsidR="0043137B">
        <w:rPr>
          <w:spacing w:val="-8"/>
          <w:u w:val="none"/>
        </w:rPr>
        <w:t>5/26</w:t>
      </w:r>
      <w:r w:rsidR="00592BD5">
        <w:rPr>
          <w:spacing w:val="-8"/>
          <w:u w:val="none"/>
        </w:rPr>
        <w:t>/21</w:t>
      </w:r>
    </w:p>
    <w:p w14:paraId="25A53761" w14:textId="77777777" w:rsidR="00BD71F2" w:rsidRPr="00EC3917" w:rsidRDefault="00BD71F2" w:rsidP="00BD71F2">
      <w:pPr>
        <w:spacing w:line="537" w:lineRule="exact"/>
        <w:ind w:left="100"/>
        <w:rPr>
          <w:rFonts w:ascii="Calibri"/>
          <w:b/>
          <w:sz w:val="40"/>
          <w:szCs w:val="40"/>
        </w:rPr>
      </w:pPr>
      <w:r w:rsidRPr="00EC3917">
        <w:rPr>
          <w:rFonts w:ascii="Calibri"/>
          <w:b/>
          <w:sz w:val="40"/>
          <w:szCs w:val="40"/>
        </w:rPr>
        <w:t>Church of the Redeemer - Pastoral Council</w:t>
      </w:r>
    </w:p>
    <w:p w14:paraId="4E4A5349" w14:textId="66E3F44D" w:rsidR="00BD71F2" w:rsidRPr="0097014C" w:rsidRDefault="00BD71F2" w:rsidP="00BD71F2">
      <w:pPr>
        <w:spacing w:line="341" w:lineRule="exact"/>
        <w:ind w:left="100"/>
        <w:rPr>
          <w:rFonts w:ascii="Calibri"/>
          <w:i/>
          <w:iCs/>
          <w:szCs w:val="22"/>
        </w:rPr>
      </w:pPr>
      <w:r w:rsidRPr="00D74594">
        <w:rPr>
          <w:rFonts w:ascii="Calibri"/>
          <w:sz w:val="28"/>
        </w:rPr>
        <w:t>7:</w:t>
      </w:r>
      <w:r w:rsidR="0097014C">
        <w:rPr>
          <w:rFonts w:ascii="Calibri"/>
          <w:sz w:val="28"/>
        </w:rPr>
        <w:t>0</w:t>
      </w:r>
      <w:r w:rsidR="005C2FC6">
        <w:rPr>
          <w:rFonts w:ascii="Calibri"/>
          <w:sz w:val="28"/>
        </w:rPr>
        <w:t>0</w:t>
      </w:r>
      <w:r w:rsidRPr="00D74594">
        <w:rPr>
          <w:rFonts w:ascii="Calibri"/>
          <w:sz w:val="28"/>
        </w:rPr>
        <w:t xml:space="preserve"> p.m. - 8:</w:t>
      </w:r>
      <w:r w:rsidR="00867BBF">
        <w:rPr>
          <w:rFonts w:ascii="Calibri"/>
          <w:sz w:val="28"/>
        </w:rPr>
        <w:t>00</w:t>
      </w:r>
      <w:r w:rsidRPr="00D74594">
        <w:rPr>
          <w:rFonts w:ascii="Calibri"/>
          <w:sz w:val="28"/>
        </w:rPr>
        <w:t xml:space="preserve"> p.m</w:t>
      </w:r>
      <w:r w:rsidRPr="0097014C">
        <w:rPr>
          <w:rFonts w:ascii="Calibri"/>
          <w:i/>
          <w:iCs/>
          <w:szCs w:val="22"/>
        </w:rPr>
        <w:t xml:space="preserve">. </w:t>
      </w:r>
      <w:r w:rsidR="0097014C" w:rsidRPr="0097014C">
        <w:rPr>
          <w:rFonts w:ascii="Calibri"/>
          <w:i/>
          <w:iCs/>
          <w:szCs w:val="22"/>
        </w:rPr>
        <w:t xml:space="preserve"> (</w:t>
      </w:r>
      <w:r w:rsidR="00875020">
        <w:rPr>
          <w:rFonts w:ascii="Calibri"/>
          <w:i/>
          <w:iCs/>
          <w:szCs w:val="22"/>
        </w:rPr>
        <w:t>Zoom call</w:t>
      </w:r>
      <w:r w:rsidR="0097014C" w:rsidRPr="0097014C">
        <w:rPr>
          <w:rFonts w:ascii="Calibri"/>
          <w:i/>
          <w:iCs/>
          <w:szCs w:val="22"/>
        </w:rPr>
        <w:t>)</w:t>
      </w:r>
    </w:p>
    <w:p w14:paraId="146A0990" w14:textId="77777777" w:rsidR="00BD71F2" w:rsidRPr="0097014C" w:rsidRDefault="00BD71F2" w:rsidP="00BD71F2">
      <w:pPr>
        <w:rPr>
          <w:rFonts w:asciiTheme="minorHAnsi" w:hAnsiTheme="minorHAnsi" w:cstheme="minorHAnsi"/>
          <w:i/>
          <w:iCs/>
          <w:color w:val="006109"/>
          <w:sz w:val="22"/>
          <w:szCs w:val="22"/>
          <w:lang w:val="en"/>
        </w:rPr>
      </w:pPr>
    </w:p>
    <w:p w14:paraId="42FD9E52" w14:textId="1E00000D" w:rsidR="00BD71F2" w:rsidRPr="00EC3917" w:rsidRDefault="00BD71F2" w:rsidP="00F56B45">
      <w:pPr>
        <w:rPr>
          <w:bCs/>
          <w:sz w:val="22"/>
          <w:szCs w:val="22"/>
          <w:lang w:val="en"/>
        </w:rPr>
      </w:pPr>
      <w:r w:rsidRPr="00B35D21">
        <w:rPr>
          <w:b/>
          <w:lang w:val="en"/>
        </w:rPr>
        <w:t>Mission</w:t>
      </w:r>
      <w:r w:rsidR="00F56B45" w:rsidRPr="00B35D21">
        <w:rPr>
          <w:b/>
          <w:lang w:val="en"/>
        </w:rPr>
        <w:t xml:space="preserve"> statement:  </w:t>
      </w:r>
      <w:r w:rsidR="00CE2FAE" w:rsidRPr="00EC3917">
        <w:rPr>
          <w:bCs/>
          <w:sz w:val="22"/>
          <w:szCs w:val="22"/>
          <w:lang w:val="en"/>
        </w:rPr>
        <w:t xml:space="preserve">Everyone will know that you are my </w:t>
      </w:r>
      <w:proofErr w:type="gramStart"/>
      <w:r w:rsidR="00CE2FAE" w:rsidRPr="00EC3917">
        <w:rPr>
          <w:bCs/>
          <w:sz w:val="22"/>
          <w:szCs w:val="22"/>
          <w:lang w:val="en"/>
        </w:rPr>
        <w:t>d</w:t>
      </w:r>
      <w:r w:rsidR="00681B18" w:rsidRPr="00EC3917">
        <w:rPr>
          <w:bCs/>
          <w:sz w:val="22"/>
          <w:szCs w:val="22"/>
          <w:lang w:val="en"/>
        </w:rPr>
        <w:t>i</w:t>
      </w:r>
      <w:r w:rsidR="00CE2FAE" w:rsidRPr="00EC3917">
        <w:rPr>
          <w:bCs/>
          <w:sz w:val="22"/>
          <w:szCs w:val="22"/>
          <w:lang w:val="en"/>
        </w:rPr>
        <w:t>sciples, if</w:t>
      </w:r>
      <w:proofErr w:type="gramEnd"/>
      <w:r w:rsidR="00CE2FAE" w:rsidRPr="00EC3917">
        <w:rPr>
          <w:bCs/>
          <w:sz w:val="22"/>
          <w:szCs w:val="22"/>
          <w:lang w:val="en"/>
        </w:rPr>
        <w:t xml:space="preserve"> you love one another.  John 13:35</w:t>
      </w:r>
    </w:p>
    <w:p w14:paraId="04456633" w14:textId="010EA72D" w:rsidR="00CE2FAE" w:rsidRPr="00EC3917" w:rsidRDefault="00CE2FAE" w:rsidP="00F56B45">
      <w:pPr>
        <w:rPr>
          <w:rFonts w:eastAsiaTheme="minorHAnsi"/>
          <w:sz w:val="22"/>
          <w:szCs w:val="22"/>
        </w:rPr>
      </w:pPr>
      <w:r w:rsidRPr="00EC3917">
        <w:rPr>
          <w:b/>
          <w:lang w:val="en"/>
        </w:rPr>
        <w:t>Vision statement:</w:t>
      </w:r>
      <w:r w:rsidRPr="00B35D21">
        <w:rPr>
          <w:bCs/>
          <w:lang w:val="en"/>
        </w:rPr>
        <w:t xml:space="preserve">  </w:t>
      </w:r>
      <w:r w:rsidRPr="00EC3917">
        <w:rPr>
          <w:bCs/>
          <w:sz w:val="22"/>
          <w:szCs w:val="22"/>
          <w:lang w:val="en"/>
        </w:rPr>
        <w:t>Through worship, service, community, and Word we strive to bring all peo</w:t>
      </w:r>
      <w:r w:rsidR="00681B18" w:rsidRPr="00EC3917">
        <w:rPr>
          <w:bCs/>
          <w:sz w:val="22"/>
          <w:szCs w:val="22"/>
          <w:lang w:val="en"/>
        </w:rPr>
        <w:t>p</w:t>
      </w:r>
      <w:r w:rsidRPr="00EC3917">
        <w:rPr>
          <w:bCs/>
          <w:sz w:val="22"/>
          <w:szCs w:val="22"/>
          <w:lang w:val="en"/>
        </w:rPr>
        <w:t>le close together and closer to God.</w:t>
      </w:r>
    </w:p>
    <w:p w14:paraId="16AF94CC" w14:textId="77777777" w:rsidR="0052489F" w:rsidRPr="00B35D21" w:rsidRDefault="0052489F" w:rsidP="0052489F">
      <w:pPr>
        <w:rPr>
          <w:b/>
          <w:bCs/>
        </w:rPr>
      </w:pPr>
    </w:p>
    <w:p w14:paraId="26822018" w14:textId="41FE5CDE" w:rsidR="00277BE7" w:rsidRPr="00B35D21" w:rsidRDefault="0052489F" w:rsidP="0052489F">
      <w:pPr>
        <w:rPr>
          <w:color w:val="000000" w:themeColor="text1"/>
        </w:rPr>
      </w:pPr>
      <w:r w:rsidRPr="00B35D21">
        <w:rPr>
          <w:b/>
          <w:bCs/>
        </w:rPr>
        <w:t>Present:</w:t>
      </w:r>
      <w:ins w:id="2" w:author="Larry Cunningham" w:date="2021-03-01T15:20:00Z">
        <w:r w:rsidR="00F43C6E">
          <w:rPr>
            <w:b/>
            <w:bCs/>
          </w:rPr>
          <w:t xml:space="preserve"> </w:t>
        </w:r>
      </w:ins>
      <w:r w:rsidR="00136778" w:rsidRPr="00B35D21">
        <w:rPr>
          <w:color w:val="000000" w:themeColor="text1"/>
        </w:rPr>
        <w:t>Tom Grasberger</w:t>
      </w:r>
      <w:r w:rsidRPr="00B35D21">
        <w:rPr>
          <w:color w:val="000000" w:themeColor="text1"/>
        </w:rPr>
        <w:t>, Shirley Husz, Bob Kemmler, Dan</w:t>
      </w:r>
      <w:r w:rsidR="000B76A0" w:rsidRPr="00B35D21">
        <w:rPr>
          <w:color w:val="000000" w:themeColor="text1"/>
        </w:rPr>
        <w:t xml:space="preserve"> </w:t>
      </w:r>
      <w:r w:rsidRPr="00B35D21">
        <w:rPr>
          <w:color w:val="000000" w:themeColor="text1"/>
        </w:rPr>
        <w:t xml:space="preserve">Corso, Fr. Jim Cowles, Larry Cunningham, </w:t>
      </w:r>
      <w:r w:rsidR="003F588B" w:rsidRPr="00B35D21">
        <w:rPr>
          <w:color w:val="000000" w:themeColor="text1"/>
        </w:rPr>
        <w:t>Laura Woodle</w:t>
      </w:r>
      <w:r w:rsidR="00CE3922" w:rsidRPr="00B35D21">
        <w:rPr>
          <w:color w:val="000000" w:themeColor="text1"/>
        </w:rPr>
        <w:t>,</w:t>
      </w:r>
      <w:r w:rsidR="00875020" w:rsidRPr="00B35D21">
        <w:rPr>
          <w:color w:val="000000" w:themeColor="text1"/>
        </w:rPr>
        <w:t xml:space="preserve"> Don Piacentini</w:t>
      </w:r>
      <w:r w:rsidR="00B94ACF" w:rsidRPr="00B35D21">
        <w:rPr>
          <w:color w:val="0070C0"/>
        </w:rPr>
        <w:t>,</w:t>
      </w:r>
      <w:r w:rsidR="00E43FDB">
        <w:t xml:space="preserve"> </w:t>
      </w:r>
      <w:r w:rsidR="00DF3B9E">
        <w:t>R</w:t>
      </w:r>
      <w:r w:rsidR="00E43FDB">
        <w:t>enee Reisenweaver</w:t>
      </w:r>
      <w:r w:rsidR="00B36973">
        <w:t>, Mary Anne Rutledge</w:t>
      </w:r>
      <w:r w:rsidR="00244056">
        <w:t xml:space="preserve">, </w:t>
      </w:r>
      <w:r w:rsidR="00244056">
        <w:rPr>
          <w:color w:val="000000" w:themeColor="text1"/>
        </w:rPr>
        <w:t xml:space="preserve">Dennis Fiore, Sue Hunrath, </w:t>
      </w:r>
      <w:r w:rsidR="00244056">
        <w:t>Robbie Prezioso</w:t>
      </w:r>
    </w:p>
    <w:p w14:paraId="0DF85374" w14:textId="2C779693" w:rsidR="00277BE7" w:rsidRPr="00B35D21" w:rsidRDefault="00277BE7" w:rsidP="0052489F">
      <w:pPr>
        <w:rPr>
          <w:color w:val="0070C0"/>
        </w:rPr>
      </w:pPr>
      <w:r w:rsidRPr="004519B3">
        <w:rPr>
          <w:b/>
          <w:bCs/>
          <w:color w:val="000000" w:themeColor="text1"/>
        </w:rPr>
        <w:t>Absent:</w:t>
      </w:r>
      <w:r w:rsidRPr="00B35D21">
        <w:rPr>
          <w:color w:val="000000" w:themeColor="text1"/>
        </w:rPr>
        <w:t xml:space="preserve">  </w:t>
      </w:r>
      <w:r w:rsidR="0043137B" w:rsidRPr="00B35D21">
        <w:rPr>
          <w:color w:val="000000" w:themeColor="text1"/>
        </w:rPr>
        <w:t>Chris Colville</w:t>
      </w:r>
      <w:r w:rsidR="0043137B">
        <w:rPr>
          <w:color w:val="000000" w:themeColor="text1"/>
        </w:rPr>
        <w:t>,</w:t>
      </w:r>
      <w:r w:rsidR="0043137B">
        <w:t xml:space="preserve"> Rob Courter</w:t>
      </w:r>
    </w:p>
    <w:p w14:paraId="63BC428A" w14:textId="77777777" w:rsidR="00C944AF" w:rsidRDefault="00C944AF" w:rsidP="00CE3922">
      <w:pPr>
        <w:rPr>
          <w:b/>
          <w:bCs/>
        </w:rPr>
      </w:pPr>
    </w:p>
    <w:p w14:paraId="3F8DB602" w14:textId="581B4BC9" w:rsidR="006E7781" w:rsidRDefault="008E0A71" w:rsidP="00C944AF">
      <w:pPr>
        <w:rPr>
          <w:color w:val="000000" w:themeColor="text1"/>
        </w:rPr>
      </w:pPr>
      <w:r w:rsidRPr="00B35D21">
        <w:rPr>
          <w:b/>
          <w:bCs/>
        </w:rPr>
        <w:t>Opening Prayer</w:t>
      </w:r>
      <w:r w:rsidR="00C944AF">
        <w:rPr>
          <w:b/>
          <w:bCs/>
        </w:rPr>
        <w:t xml:space="preserve">:  </w:t>
      </w:r>
      <w:r w:rsidR="00244056">
        <w:rPr>
          <w:color w:val="000000" w:themeColor="text1"/>
        </w:rPr>
        <w:t xml:space="preserve">Don opened with </w:t>
      </w:r>
      <w:r w:rsidR="00B56FCE">
        <w:rPr>
          <w:color w:val="000000" w:themeColor="text1"/>
        </w:rPr>
        <w:t xml:space="preserve">a prayer for veterans.  </w:t>
      </w:r>
    </w:p>
    <w:p w14:paraId="42D651D3" w14:textId="77777777" w:rsidR="00C944AF" w:rsidRPr="00C944AF" w:rsidRDefault="00C944AF" w:rsidP="00C944AF">
      <w:pPr>
        <w:rPr>
          <w:b/>
          <w:bCs/>
        </w:rPr>
      </w:pPr>
    </w:p>
    <w:p w14:paraId="51904543" w14:textId="1A70E343" w:rsidR="00136778" w:rsidRPr="00244056" w:rsidRDefault="00F56B45" w:rsidP="00375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B35D21">
        <w:rPr>
          <w:b/>
          <w:bCs/>
          <w:color w:val="000000" w:themeColor="text1"/>
        </w:rPr>
        <w:t>Faith Formation</w:t>
      </w:r>
      <w:r w:rsidR="00244056">
        <w:rPr>
          <w:b/>
          <w:bCs/>
          <w:color w:val="000000" w:themeColor="text1"/>
        </w:rPr>
        <w:t xml:space="preserve">:  </w:t>
      </w:r>
      <w:r w:rsidR="0043137B">
        <w:rPr>
          <w:color w:val="000000" w:themeColor="text1"/>
        </w:rPr>
        <w:t>Chris was not at the meeting – Fr. Jim read the Psalm for the day – Psalm 79 and gave a reflection of that Psalm.</w:t>
      </w:r>
    </w:p>
    <w:p w14:paraId="307397E0" w14:textId="77777777" w:rsidR="00136778" w:rsidRPr="00B35D21" w:rsidRDefault="00136778" w:rsidP="001367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AAB49" w14:textId="416B0444" w:rsidR="00BD71F2" w:rsidRPr="00B35D21" w:rsidRDefault="00BD71F2" w:rsidP="00CB733E">
      <w:pPr>
        <w:rPr>
          <w:b/>
          <w:bCs/>
        </w:rPr>
      </w:pPr>
      <w:r w:rsidRPr="00B35D21">
        <w:rPr>
          <w:b/>
          <w:bCs/>
        </w:rPr>
        <w:t>Approval of minutes</w:t>
      </w:r>
    </w:p>
    <w:p w14:paraId="68462EF6" w14:textId="2DC4671D" w:rsidR="00DF3B9E" w:rsidRPr="009B28A9" w:rsidRDefault="005C2FC6" w:rsidP="00E4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5D21">
        <w:rPr>
          <w:rFonts w:ascii="Times New Roman" w:hAnsi="Times New Roman" w:cs="Times New Roman"/>
          <w:color w:val="auto"/>
          <w:sz w:val="24"/>
          <w:szCs w:val="24"/>
        </w:rPr>
        <w:t>Approval of</w:t>
      </w:r>
      <w:r w:rsidR="0043137B">
        <w:rPr>
          <w:rFonts w:ascii="Times New Roman" w:hAnsi="Times New Roman" w:cs="Times New Roman"/>
          <w:color w:val="auto"/>
          <w:sz w:val="24"/>
          <w:szCs w:val="24"/>
        </w:rPr>
        <w:t xml:space="preserve"> April</w:t>
      </w:r>
      <w:r w:rsidR="00B36973">
        <w:rPr>
          <w:rFonts w:ascii="Times New Roman" w:hAnsi="Times New Roman" w:cs="Times New Roman"/>
          <w:color w:val="auto"/>
          <w:sz w:val="24"/>
          <w:szCs w:val="24"/>
        </w:rPr>
        <w:t xml:space="preserve"> minutes </w:t>
      </w:r>
      <w:r w:rsidR="00244056">
        <w:rPr>
          <w:rFonts w:ascii="Times New Roman" w:hAnsi="Times New Roman" w:cs="Times New Roman"/>
          <w:color w:val="auto"/>
          <w:sz w:val="24"/>
          <w:szCs w:val="24"/>
        </w:rPr>
        <w:t xml:space="preserve">was given.  They will be posted on the website.  </w:t>
      </w:r>
      <w:r w:rsidR="00B369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65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10A50C28" w14:textId="665F7C0B" w:rsidR="0090565E" w:rsidRPr="0074699C" w:rsidRDefault="0018672F" w:rsidP="0090565E">
      <w:r w:rsidRPr="0074699C">
        <w:rPr>
          <w:b/>
          <w:bCs/>
        </w:rPr>
        <w:t>Committee Reports</w:t>
      </w:r>
      <w:r w:rsidRPr="0074699C">
        <w:t xml:space="preserve">:  </w:t>
      </w:r>
    </w:p>
    <w:p w14:paraId="7582C63E" w14:textId="2B55E273" w:rsidR="0018672F" w:rsidRPr="00B35D21" w:rsidRDefault="0018672F" w:rsidP="0018672F">
      <w:pPr>
        <w:rPr>
          <w:b/>
          <w:bCs/>
        </w:rPr>
      </w:pPr>
      <w:r w:rsidRPr="00B35D21">
        <w:rPr>
          <w:b/>
          <w:bCs/>
        </w:rPr>
        <w:t>Finance Council Report:</w:t>
      </w:r>
    </w:p>
    <w:p w14:paraId="7AAFF6CF" w14:textId="1349C11F" w:rsidR="00F87A4A" w:rsidRDefault="00F87A4A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4A">
        <w:rPr>
          <w:rFonts w:ascii="Times New Roman" w:hAnsi="Times New Roman" w:cs="Times New Roman"/>
          <w:sz w:val="24"/>
          <w:szCs w:val="24"/>
        </w:rPr>
        <w:t xml:space="preserve">Tom Grasberger </w:t>
      </w:r>
      <w:r w:rsidR="00F2571C">
        <w:rPr>
          <w:rFonts w:ascii="Times New Roman" w:hAnsi="Times New Roman" w:cs="Times New Roman"/>
          <w:sz w:val="24"/>
          <w:szCs w:val="24"/>
        </w:rPr>
        <w:t xml:space="preserve">reported </w:t>
      </w:r>
      <w:r w:rsidR="0043137B">
        <w:rPr>
          <w:rFonts w:ascii="Times New Roman" w:hAnsi="Times New Roman" w:cs="Times New Roman"/>
          <w:sz w:val="24"/>
          <w:szCs w:val="24"/>
        </w:rPr>
        <w:t xml:space="preserve">collections are doing o.k.  We are currently above budget.  </w:t>
      </w:r>
      <w:r w:rsidR="00F257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FFFEA3" w14:textId="07089340" w:rsidR="00F2571C" w:rsidRDefault="0043137B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Regina’s report, we have reach</w:t>
      </w:r>
      <w:r w:rsidR="00704E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100% of our goal for diocesan appeal.  </w:t>
      </w:r>
    </w:p>
    <w:p w14:paraId="610E56D6" w14:textId="7DBD2474" w:rsidR="0043137B" w:rsidRDefault="0043137B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PPP loan acquired by the church during the pandemic has been forgiven by the financial institution that provided it.</w:t>
      </w:r>
    </w:p>
    <w:p w14:paraId="2EADC189" w14:textId="3072E54E" w:rsidR="00F2571C" w:rsidRDefault="00F2571C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37B">
        <w:rPr>
          <w:rFonts w:ascii="Times New Roman" w:hAnsi="Times New Roman" w:cs="Times New Roman"/>
          <w:sz w:val="24"/>
          <w:szCs w:val="24"/>
        </w:rPr>
        <w:t xml:space="preserve">Should any needs arise, we currently have 2 funds we can draw fund, depending on the circumstances to which the need falls under:  1) Capital Improvement fund, which is generally used for planned needs.  2)  </w:t>
      </w:r>
      <w:r w:rsidR="005F6841">
        <w:rPr>
          <w:rFonts w:ascii="Times New Roman" w:hAnsi="Times New Roman" w:cs="Times New Roman"/>
          <w:sz w:val="24"/>
          <w:szCs w:val="24"/>
        </w:rPr>
        <w:t>Contingency Fund, which is generally used for unexpected needs.</w:t>
      </w:r>
    </w:p>
    <w:p w14:paraId="42D3AE4A" w14:textId="7271FD50" w:rsidR="005F6841" w:rsidRDefault="005F6841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next few </w:t>
      </w:r>
      <w:proofErr w:type="gramStart"/>
      <w:r>
        <w:rPr>
          <w:rFonts w:ascii="Times New Roman" w:hAnsi="Times New Roman" w:cs="Times New Roman"/>
          <w:sz w:val="24"/>
          <w:szCs w:val="24"/>
        </w:rPr>
        <w:t>months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need to have discussion on how to put together a “Rainy Day” fund, so that if a situation ever arises – like the pandemic – and we don’t have any income, we have something to draw from through the need.  </w:t>
      </w:r>
    </w:p>
    <w:p w14:paraId="1A0FE538" w14:textId="5F8B2DD9" w:rsidR="005F6841" w:rsidRDefault="005F6841" w:rsidP="00F257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Michie is stepping down from the financial council.  He has served 20 years.  </w:t>
      </w:r>
    </w:p>
    <w:p w14:paraId="796AD809" w14:textId="59F11AA2" w:rsidR="005F6841" w:rsidRDefault="005F6841" w:rsidP="005F6841">
      <w:pPr>
        <w:jc w:val="both"/>
      </w:pPr>
      <w:r w:rsidRPr="005F6841">
        <w:rPr>
          <w:b/>
          <w:bCs/>
        </w:rPr>
        <w:t xml:space="preserve">Staff Report:  </w:t>
      </w:r>
      <w:r w:rsidRPr="005F6841">
        <w:t>Chris was not with us and Fr. Jim will cover this in his report.</w:t>
      </w:r>
    </w:p>
    <w:p w14:paraId="1197994A" w14:textId="7FE05697" w:rsidR="005F6841" w:rsidRDefault="005F6841" w:rsidP="005F6841">
      <w:pPr>
        <w:jc w:val="both"/>
      </w:pPr>
    </w:p>
    <w:p w14:paraId="6EDBF2F9" w14:textId="77777777" w:rsidR="005F6841" w:rsidRDefault="005F6841" w:rsidP="005F6841">
      <w:pPr>
        <w:rPr>
          <w:b/>
          <w:bCs/>
        </w:rPr>
      </w:pPr>
      <w:r w:rsidRPr="00C83AE3">
        <w:rPr>
          <w:b/>
          <w:bCs/>
        </w:rPr>
        <w:t>Pastoral council elections</w:t>
      </w:r>
      <w:r>
        <w:rPr>
          <w:b/>
          <w:bCs/>
        </w:rPr>
        <w:t xml:space="preserve"> - Larry</w:t>
      </w:r>
      <w:r w:rsidRPr="00C83AE3">
        <w:rPr>
          <w:b/>
          <w:bCs/>
        </w:rPr>
        <w:t xml:space="preserve">:  </w:t>
      </w:r>
    </w:p>
    <w:p w14:paraId="5C66CD39" w14:textId="791FCBF4" w:rsidR="005F6841" w:rsidRPr="00704ED8" w:rsidRDefault="005F6841" w:rsidP="005F68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t xml:space="preserve">We have 6 candidates </w:t>
      </w:r>
      <w:r w:rsidR="001A672E">
        <w:rPr>
          <w:rFonts w:ascii="Times New Roman" w:hAnsi="Times New Roman" w:cs="Times New Roman"/>
          <w:sz w:val="24"/>
          <w:szCs w:val="24"/>
        </w:rPr>
        <w:t>of the original</w:t>
      </w:r>
      <w:r w:rsidRPr="00704ED8">
        <w:rPr>
          <w:rFonts w:ascii="Times New Roman" w:hAnsi="Times New Roman" w:cs="Times New Roman"/>
          <w:sz w:val="24"/>
          <w:szCs w:val="24"/>
        </w:rPr>
        <w:t xml:space="preserve"> 8 that s</w:t>
      </w:r>
      <w:r w:rsidR="001A672E">
        <w:rPr>
          <w:rFonts w:ascii="Times New Roman" w:hAnsi="Times New Roman" w:cs="Times New Roman"/>
          <w:sz w:val="24"/>
          <w:szCs w:val="24"/>
        </w:rPr>
        <w:t>aid they would run</w:t>
      </w:r>
      <w:r w:rsidRPr="00704ED8">
        <w:rPr>
          <w:rFonts w:ascii="Times New Roman" w:hAnsi="Times New Roman" w:cs="Times New Roman"/>
          <w:sz w:val="24"/>
          <w:szCs w:val="24"/>
        </w:rPr>
        <w:t xml:space="preserve">.  </w:t>
      </w:r>
      <w:r w:rsidR="001A672E">
        <w:rPr>
          <w:rFonts w:ascii="Times New Roman" w:hAnsi="Times New Roman" w:cs="Times New Roman"/>
          <w:sz w:val="24"/>
          <w:szCs w:val="24"/>
        </w:rPr>
        <w:t>Two dropped out for personal reasons.  Pictures will go up in the commons for folks to see and read the bios.</w:t>
      </w:r>
    </w:p>
    <w:p w14:paraId="675BD15A" w14:textId="2407BD5A" w:rsidR="005F6841" w:rsidRPr="00704ED8" w:rsidRDefault="005F6841" w:rsidP="005F68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lastRenderedPageBreak/>
        <w:t>Reminder about the PC election</w:t>
      </w:r>
      <w:r w:rsidR="00B56FCE">
        <w:rPr>
          <w:rFonts w:ascii="Times New Roman" w:hAnsi="Times New Roman" w:cs="Times New Roman"/>
          <w:sz w:val="24"/>
          <w:szCs w:val="24"/>
        </w:rPr>
        <w:t>s</w:t>
      </w:r>
      <w:r w:rsidRPr="00704ED8">
        <w:rPr>
          <w:rFonts w:ascii="Times New Roman" w:hAnsi="Times New Roman" w:cs="Times New Roman"/>
          <w:sz w:val="24"/>
          <w:szCs w:val="24"/>
        </w:rPr>
        <w:t xml:space="preserve"> will go out through the weekly reminder, will be announced at the masses, and a reminder through the website and FB page will be visible.  </w:t>
      </w:r>
    </w:p>
    <w:p w14:paraId="77AD1358" w14:textId="53E0571C" w:rsidR="005F6841" w:rsidRDefault="005F6841" w:rsidP="005F68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t xml:space="preserve">Ballots are ready – folks can stop by after mass to vote or stop by the church office to vote.  Fr. Jim will give a reminder at the masses to vote as well as encourage folks to do so.  </w:t>
      </w:r>
    </w:p>
    <w:p w14:paraId="607AB698" w14:textId="32E0C101" w:rsidR="001A672E" w:rsidRPr="00704ED8" w:rsidRDefault="001A672E" w:rsidP="005F68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for candidates will end June 15</w:t>
      </w:r>
      <w:r w:rsidRPr="001A67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CE4D7" w14:textId="3366910B" w:rsidR="00D855E6" w:rsidRDefault="00D855E6" w:rsidP="00D855E6">
      <w:pPr>
        <w:jc w:val="both"/>
        <w:rPr>
          <w:b/>
          <w:bCs/>
        </w:rPr>
      </w:pPr>
      <w:r>
        <w:rPr>
          <w:b/>
          <w:bCs/>
        </w:rPr>
        <w:t xml:space="preserve">Strategic Plan:  </w:t>
      </w:r>
    </w:p>
    <w:p w14:paraId="00D70F2B" w14:textId="020325D8" w:rsidR="00D855E6" w:rsidRPr="00704ED8" w:rsidRDefault="00D855E6" w:rsidP="00D855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04ED8">
        <w:rPr>
          <w:rFonts w:ascii="Times New Roman" w:hAnsi="Times New Roman" w:cs="Times New Roman"/>
          <w:sz w:val="24"/>
          <w:szCs w:val="24"/>
        </w:rPr>
        <w:t>Operating Principles for the Stewardship Council are being worked on</w:t>
      </w:r>
    </w:p>
    <w:p w14:paraId="4DCF8352" w14:textId="2EAD6F72" w:rsidR="00D855E6" w:rsidRPr="00704ED8" w:rsidRDefault="00D855E6" w:rsidP="00D855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t xml:space="preserve"> PSG program:  should we continue?  </w:t>
      </w:r>
      <w:proofErr w:type="gramStart"/>
      <w:r w:rsidRPr="00704ED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04ED8">
        <w:rPr>
          <w:rFonts w:ascii="Times New Roman" w:hAnsi="Times New Roman" w:cs="Times New Roman"/>
          <w:sz w:val="24"/>
          <w:szCs w:val="24"/>
        </w:rPr>
        <w:t xml:space="preserve"> make this decision, the hope is to get more data from the program as well as getting feedback from the office staff.</w:t>
      </w:r>
    </w:p>
    <w:p w14:paraId="4E9928DA" w14:textId="76359C00" w:rsidR="00D855E6" w:rsidRPr="00704ED8" w:rsidRDefault="00D855E6" w:rsidP="00D855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t>One topic of the program is</w:t>
      </w:r>
      <w:r w:rsidR="00704ED8">
        <w:rPr>
          <w:rFonts w:ascii="Times New Roman" w:hAnsi="Times New Roman" w:cs="Times New Roman"/>
          <w:sz w:val="24"/>
          <w:szCs w:val="24"/>
        </w:rPr>
        <w:t xml:space="preserve"> “</w:t>
      </w:r>
      <w:r w:rsidRPr="00704ED8">
        <w:rPr>
          <w:rFonts w:ascii="Times New Roman" w:hAnsi="Times New Roman" w:cs="Times New Roman"/>
          <w:sz w:val="24"/>
          <w:szCs w:val="24"/>
        </w:rPr>
        <w:t xml:space="preserve">Legacy </w:t>
      </w:r>
      <w:proofErr w:type="gramStart"/>
      <w:r w:rsidRPr="00704ED8">
        <w:rPr>
          <w:rFonts w:ascii="Times New Roman" w:hAnsi="Times New Roman" w:cs="Times New Roman"/>
          <w:sz w:val="24"/>
          <w:szCs w:val="24"/>
        </w:rPr>
        <w:t>Giving”  We</w:t>
      </w:r>
      <w:proofErr w:type="gramEnd"/>
      <w:r w:rsidRPr="00704ED8">
        <w:rPr>
          <w:rFonts w:ascii="Times New Roman" w:hAnsi="Times New Roman" w:cs="Times New Roman"/>
          <w:sz w:val="24"/>
          <w:szCs w:val="24"/>
        </w:rPr>
        <w:t xml:space="preserve"> need to get additional information on how to inform the parishioners of this process / way of giving.  </w:t>
      </w:r>
    </w:p>
    <w:p w14:paraId="4563B604" w14:textId="4B29EF1A" w:rsidR="00D855E6" w:rsidRPr="00704ED8" w:rsidRDefault="00D855E6" w:rsidP="00D855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ED8">
        <w:rPr>
          <w:rFonts w:ascii="Times New Roman" w:hAnsi="Times New Roman" w:cs="Times New Roman"/>
          <w:sz w:val="24"/>
          <w:szCs w:val="24"/>
        </w:rPr>
        <w:t xml:space="preserve">Mary Ann Rutledge and Bob Kemmler are the current </w:t>
      </w:r>
      <w:proofErr w:type="spellStart"/>
      <w:r w:rsidRPr="00704ED8">
        <w:rPr>
          <w:rFonts w:ascii="Times New Roman" w:hAnsi="Times New Roman" w:cs="Times New Roman"/>
          <w:sz w:val="24"/>
          <w:szCs w:val="24"/>
        </w:rPr>
        <w:t>liasons</w:t>
      </w:r>
      <w:proofErr w:type="spellEnd"/>
      <w:r w:rsidRPr="00704ED8">
        <w:rPr>
          <w:rFonts w:ascii="Times New Roman" w:hAnsi="Times New Roman" w:cs="Times New Roman"/>
          <w:sz w:val="24"/>
          <w:szCs w:val="24"/>
        </w:rPr>
        <w:t xml:space="preserve"> to SC from PC.  Both of them are leaving PC and we need to find replacements for </w:t>
      </w:r>
      <w:proofErr w:type="gramStart"/>
      <w:r w:rsidRPr="00704ED8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669AD658" w14:textId="77777777" w:rsidR="00C83AE3" w:rsidRPr="00C83AE3" w:rsidRDefault="00C83AE3" w:rsidP="00C83AE3">
      <w:pPr>
        <w:rPr>
          <w:b/>
          <w:bCs/>
        </w:rPr>
      </w:pPr>
      <w:r w:rsidRPr="00C83AE3">
        <w:rPr>
          <w:b/>
          <w:bCs/>
        </w:rPr>
        <w:t>Fr. Jim Report:</w:t>
      </w:r>
    </w:p>
    <w:p w14:paraId="33DCC6A7" w14:textId="69ED2EA0" w:rsidR="00C83AE3" w:rsidRDefault="00D855E6" w:rsidP="00C83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minister:  we hope to have one hired soon.</w:t>
      </w:r>
    </w:p>
    <w:p w14:paraId="4B22A922" w14:textId="66CFACEC" w:rsidR="004D728D" w:rsidRDefault="004D728D" w:rsidP="00C83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anticipated that the diocese will soon announce update guidelines for attending mass.  </w:t>
      </w:r>
    </w:p>
    <w:p w14:paraId="33C7F5CC" w14:textId="1F066B3A" w:rsidR="00B56FCE" w:rsidRPr="00B56FCE" w:rsidRDefault="00B56FCE" w:rsidP="00B56FC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6FCE">
        <w:rPr>
          <w:rFonts w:ascii="Times New Roman" w:eastAsia="Times New Roman" w:hAnsi="Times New Roman" w:cs="Times New Roman"/>
          <w:sz w:val="24"/>
          <w:szCs w:val="24"/>
        </w:rPr>
        <w:t>A parishioner had expressed a desire to attend a Parish Council meeting for the purpose of seeking permission to address Parishioners and solicit contributions for a Church located outside of the United States. A discussion followed on what if any policy was in place which addressed this issue. It was decided that the chair with the input of Father Jim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CE">
        <w:rPr>
          <w:rFonts w:ascii="Times New Roman" w:eastAsia="Times New Roman" w:hAnsi="Times New Roman" w:cs="Times New Roman"/>
          <w:sz w:val="24"/>
          <w:szCs w:val="24"/>
        </w:rPr>
        <w:t>a written policy to address this issue.</w:t>
      </w:r>
    </w:p>
    <w:p w14:paraId="72534644" w14:textId="3F26D145" w:rsidR="00A0408E" w:rsidRPr="004D728D" w:rsidRDefault="004D728D" w:rsidP="004D72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by the council, it was noted that we may need to develop a visitor policy.  Don will work on this.</w:t>
      </w:r>
    </w:p>
    <w:p w14:paraId="6828D129" w14:textId="77777777" w:rsidR="00C83AE3" w:rsidRDefault="00C83AE3" w:rsidP="00C83AE3">
      <w:r w:rsidRPr="002B040D">
        <w:rPr>
          <w:b/>
          <w:bCs/>
        </w:rPr>
        <w:t>F</w:t>
      </w:r>
      <w:r>
        <w:rPr>
          <w:b/>
          <w:bCs/>
        </w:rPr>
        <w:t>eedback from parishioners</w:t>
      </w:r>
      <w:r>
        <w:t>:</w:t>
      </w:r>
    </w:p>
    <w:p w14:paraId="3ADA6A32" w14:textId="140E8457" w:rsidR="00C83AE3" w:rsidRPr="00A0408E" w:rsidRDefault="00C83AE3" w:rsidP="00A04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None were brought to the council at this meeting.</w:t>
      </w:r>
      <w:r w:rsidRPr="004519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E428B" w14:textId="344FA2D6" w:rsidR="008E0A71" w:rsidRDefault="00463139" w:rsidP="007C29CD">
      <w:pPr>
        <w:rPr>
          <w:b/>
          <w:bCs/>
        </w:rPr>
      </w:pPr>
      <w:proofErr w:type="gramStart"/>
      <w:r w:rsidRPr="00B35D21">
        <w:rPr>
          <w:b/>
          <w:bCs/>
        </w:rPr>
        <w:t>N</w:t>
      </w:r>
      <w:r w:rsidR="008E0A71" w:rsidRPr="00B35D21">
        <w:rPr>
          <w:b/>
          <w:bCs/>
        </w:rPr>
        <w:t xml:space="preserve">ew </w:t>
      </w:r>
      <w:r w:rsidRPr="00B35D21">
        <w:rPr>
          <w:b/>
          <w:bCs/>
        </w:rPr>
        <w:t xml:space="preserve"> /</w:t>
      </w:r>
      <w:proofErr w:type="gramEnd"/>
      <w:r w:rsidRPr="00B35D21">
        <w:rPr>
          <w:b/>
          <w:bCs/>
        </w:rPr>
        <w:t xml:space="preserve">  Other </w:t>
      </w:r>
      <w:r w:rsidR="008E0A71" w:rsidRPr="00B35D21">
        <w:rPr>
          <w:b/>
          <w:bCs/>
        </w:rPr>
        <w:t>Business</w:t>
      </w:r>
    </w:p>
    <w:p w14:paraId="03A44B03" w14:textId="43DFAD2C" w:rsidR="00F5362C" w:rsidRPr="00A0408E" w:rsidRDefault="007C29CD" w:rsidP="00A040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025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E0A71" w:rsidRPr="00790257">
        <w:rPr>
          <w:rFonts w:ascii="Times New Roman" w:hAnsi="Times New Roman" w:cs="Times New Roman"/>
          <w:b/>
          <w:bCs/>
          <w:sz w:val="24"/>
          <w:szCs w:val="24"/>
        </w:rPr>
        <w:t>losing Prayer</w:t>
      </w:r>
      <w:r w:rsidR="00A13294" w:rsidRPr="0079025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287E94" w:rsidRPr="00790257">
        <w:rPr>
          <w:rFonts w:ascii="Times New Roman" w:hAnsi="Times New Roman" w:cs="Times New Roman"/>
          <w:sz w:val="24"/>
          <w:szCs w:val="24"/>
        </w:rPr>
        <w:t xml:space="preserve"> Closed with </w:t>
      </w:r>
      <w:r w:rsidR="00144C5A" w:rsidRPr="00790257">
        <w:rPr>
          <w:rFonts w:ascii="Times New Roman" w:hAnsi="Times New Roman" w:cs="Times New Roman"/>
          <w:sz w:val="24"/>
          <w:szCs w:val="24"/>
        </w:rPr>
        <w:t xml:space="preserve">the </w:t>
      </w:r>
      <w:r w:rsidR="004D728D">
        <w:rPr>
          <w:rFonts w:ascii="Times New Roman" w:hAnsi="Times New Roman" w:cs="Times New Roman"/>
          <w:sz w:val="24"/>
          <w:szCs w:val="24"/>
        </w:rPr>
        <w:t>Hail Mary</w:t>
      </w:r>
    </w:p>
    <w:p w14:paraId="229FDC73" w14:textId="37FBB1BA" w:rsidR="002E739B" w:rsidRPr="00B35D21" w:rsidRDefault="008E0A71" w:rsidP="002B040D">
      <w:pPr>
        <w:pStyle w:val="BodyA"/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B35D21">
        <w:rPr>
          <w:rFonts w:ascii="Times New Roman" w:hAnsi="Times New Roman" w:cs="Times New Roman"/>
          <w:b/>
          <w:bCs/>
          <w:color w:val="auto"/>
          <w:sz w:val="24"/>
          <w:szCs w:val="24"/>
        </w:rPr>
        <w:t>Next Meeting Date</w:t>
      </w:r>
      <w:r w:rsidRPr="00B35D2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D71F2" w:rsidRPr="00B35D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728D">
        <w:rPr>
          <w:rFonts w:ascii="Times New Roman" w:hAnsi="Times New Roman" w:cs="Times New Roman"/>
          <w:color w:val="auto"/>
          <w:sz w:val="24"/>
          <w:szCs w:val="24"/>
        </w:rPr>
        <w:t>June 23</w:t>
      </w:r>
      <w:r w:rsidR="00170EE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D72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0EE1">
        <w:rPr>
          <w:rFonts w:ascii="Times New Roman" w:hAnsi="Times New Roman" w:cs="Times New Roman"/>
          <w:color w:val="auto"/>
          <w:sz w:val="24"/>
          <w:szCs w:val="24"/>
        </w:rPr>
        <w:t>021</w:t>
      </w:r>
      <w:r w:rsidR="00E63237" w:rsidRPr="00B35D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728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="004D728D">
        <w:rPr>
          <w:rFonts w:ascii="Times New Roman" w:hAnsi="Times New Roman" w:cs="Times New Roman"/>
          <w:color w:val="auto"/>
          <w:sz w:val="24"/>
          <w:szCs w:val="24"/>
        </w:rPr>
        <w:t>THIS  MAY</w:t>
      </w:r>
      <w:proofErr w:type="gramEnd"/>
      <w:r w:rsidR="004D728D">
        <w:rPr>
          <w:rFonts w:ascii="Times New Roman" w:hAnsi="Times New Roman" w:cs="Times New Roman"/>
          <w:color w:val="auto"/>
          <w:sz w:val="24"/>
          <w:szCs w:val="24"/>
        </w:rPr>
        <w:t xml:space="preserve">  BE  IN  PERSON</w:t>
      </w:r>
      <w:r w:rsidR="005D6E13" w:rsidRPr="00B35D2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sectPr w:rsidR="002E739B" w:rsidRPr="00B35D21" w:rsidSect="00F07820">
      <w:pgSz w:w="12240" w:h="15840"/>
      <w:pgMar w:top="1152" w:right="1152" w:bottom="1152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irley husz" w:date="2020-03-08T17:24:00Z" w:initials="sh">
    <w:p w14:paraId="30D49E3F" w14:textId="77777777" w:rsidR="00FA2177" w:rsidRDefault="00FA2177">
      <w:pPr>
        <w:pStyle w:val="CommentText"/>
      </w:pPr>
      <w:r>
        <w:rPr>
          <w:rStyle w:val="CommentReference"/>
        </w:rPr>
        <w:annotationRef/>
      </w:r>
    </w:p>
    <w:p w14:paraId="3B23D87D" w14:textId="4B50A0E6" w:rsidR="00FA2177" w:rsidRDefault="002C5BCB">
      <w:pPr>
        <w:pStyle w:val="CommentText"/>
      </w:pPr>
      <w:r>
        <w:rPr>
          <w:rFonts w:ascii="Calibri" w:eastAsia="Calibri" w:hAnsi="Calibri" w:cs="Calibri"/>
          <w:b/>
          <w:i/>
          <w:sz w:val="32"/>
          <w:szCs w:val="32"/>
          <w:u w:color="000000"/>
          <w:bdr w:val="none" w:sz="0" w:space="0" w:color="auto"/>
          <w:lang w:bidi="en-US"/>
        </w:rPr>
        <w:pict w14:anchorId="7007E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1" w:author="shirley husz" w:date="2020-03-08T17:24:00Z" w:initials="sh">
    <w:p w14:paraId="0A9D320F" w14:textId="77777777" w:rsidR="00FA2177" w:rsidRDefault="00FA2177">
      <w:pPr>
        <w:pStyle w:val="CommentText"/>
      </w:pPr>
      <w:r>
        <w:rPr>
          <w:rStyle w:val="CommentReference"/>
        </w:rPr>
        <w:annotationRef/>
      </w:r>
    </w:p>
    <w:p w14:paraId="094746CC" w14:textId="631ED510" w:rsidR="00FA2177" w:rsidRDefault="002C5BCB">
      <w:pPr>
        <w:pStyle w:val="CommentText"/>
      </w:pPr>
      <w:r>
        <w:rPr>
          <w:rFonts w:ascii="Calibri" w:eastAsia="Calibri" w:hAnsi="Calibri" w:cs="Calibri"/>
          <w:b/>
          <w:i/>
          <w:sz w:val="32"/>
          <w:szCs w:val="32"/>
          <w:u w:color="000000"/>
          <w:bdr w:val="none" w:sz="0" w:space="0" w:color="auto"/>
          <w:lang w:bidi="en-US"/>
        </w:rPr>
        <w:pict w14:anchorId="5BAF2170">
          <v:shape id="_x0000_i1028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23D87D" w15:done="0"/>
  <w15:commentEx w15:paraId="094746CC" w15:paraIdParent="3B23D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3D87D" w16cid:durableId="220FA8C2"/>
  <w16cid:commentId w16cid:paraId="094746CC" w16cid:durableId="220FA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3165" w14:textId="77777777" w:rsidR="002C5BCB" w:rsidRDefault="002C5BCB">
      <w:r>
        <w:separator/>
      </w:r>
    </w:p>
  </w:endnote>
  <w:endnote w:type="continuationSeparator" w:id="0">
    <w:p w14:paraId="53354EC8" w14:textId="77777777" w:rsidR="002C5BCB" w:rsidRDefault="002C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2B54" w14:textId="77777777" w:rsidR="002C5BCB" w:rsidRDefault="002C5BCB">
      <w:r>
        <w:separator/>
      </w:r>
    </w:p>
  </w:footnote>
  <w:footnote w:type="continuationSeparator" w:id="0">
    <w:p w14:paraId="3E234716" w14:textId="77777777" w:rsidR="002C5BCB" w:rsidRDefault="002C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79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B4926"/>
    <w:multiLevelType w:val="hybridMultilevel"/>
    <w:tmpl w:val="FDD8FE50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E6668"/>
    <w:multiLevelType w:val="hybridMultilevel"/>
    <w:tmpl w:val="D83E6292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0664E"/>
    <w:multiLevelType w:val="hybridMultilevel"/>
    <w:tmpl w:val="E4227796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57B83"/>
    <w:multiLevelType w:val="hybridMultilevel"/>
    <w:tmpl w:val="DAF0DE2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B713D"/>
    <w:multiLevelType w:val="hybridMultilevel"/>
    <w:tmpl w:val="AA3C3C14"/>
    <w:lvl w:ilvl="0" w:tplc="1F487C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A05E9"/>
    <w:multiLevelType w:val="hybridMultilevel"/>
    <w:tmpl w:val="3F029AA6"/>
    <w:lvl w:ilvl="0" w:tplc="759675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26599D"/>
    <w:multiLevelType w:val="hybridMultilevel"/>
    <w:tmpl w:val="24D420D2"/>
    <w:lvl w:ilvl="0" w:tplc="372CEF5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D56"/>
    <w:multiLevelType w:val="multilevel"/>
    <w:tmpl w:val="78AE365C"/>
    <w:numStyleLink w:val="ImportedStyle1"/>
  </w:abstractNum>
  <w:abstractNum w:abstractNumId="9" w15:restartNumberingAfterBreak="0">
    <w:nsid w:val="3A3C5980"/>
    <w:multiLevelType w:val="hybridMultilevel"/>
    <w:tmpl w:val="5A2474C6"/>
    <w:lvl w:ilvl="0" w:tplc="086E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257CF"/>
    <w:multiLevelType w:val="hybridMultilevel"/>
    <w:tmpl w:val="F142F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632E7"/>
    <w:multiLevelType w:val="hybridMultilevel"/>
    <w:tmpl w:val="5A422F08"/>
    <w:lvl w:ilvl="0" w:tplc="5A8AC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3B264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3C6281"/>
    <w:multiLevelType w:val="hybridMultilevel"/>
    <w:tmpl w:val="9B16438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81E62"/>
    <w:multiLevelType w:val="hybridMultilevel"/>
    <w:tmpl w:val="8A8E04E8"/>
    <w:lvl w:ilvl="0" w:tplc="AA5C3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F42D2"/>
    <w:multiLevelType w:val="hybridMultilevel"/>
    <w:tmpl w:val="616AB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2474"/>
    <w:multiLevelType w:val="hybridMultilevel"/>
    <w:tmpl w:val="F826516A"/>
    <w:lvl w:ilvl="0" w:tplc="0B7E1B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7A232E"/>
    <w:multiLevelType w:val="hybridMultilevel"/>
    <w:tmpl w:val="F7BCB338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EC3850"/>
    <w:multiLevelType w:val="hybridMultilevel"/>
    <w:tmpl w:val="16C6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225FA1"/>
    <w:multiLevelType w:val="hybridMultilevel"/>
    <w:tmpl w:val="2926E244"/>
    <w:lvl w:ilvl="0" w:tplc="E624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EE7B85"/>
    <w:multiLevelType w:val="hybridMultilevel"/>
    <w:tmpl w:val="22F6A018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42F3A"/>
    <w:multiLevelType w:val="hybridMultilevel"/>
    <w:tmpl w:val="DE10AB6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9226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843CDA"/>
    <w:multiLevelType w:val="hybridMultilevel"/>
    <w:tmpl w:val="78AE365C"/>
    <w:styleLink w:val="ImportedStyle1"/>
    <w:lvl w:ilvl="0" w:tplc="CD665632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A698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4856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068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6D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FC86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E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448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2B4C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18"/>
  </w:num>
  <w:num w:numId="8">
    <w:abstractNumId w:val="4"/>
  </w:num>
  <w:num w:numId="9">
    <w:abstractNumId w:val="13"/>
  </w:num>
  <w:num w:numId="10">
    <w:abstractNumId w:val="20"/>
  </w:num>
  <w:num w:numId="11">
    <w:abstractNumId w:val="1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14"/>
  </w:num>
  <w:num w:numId="22">
    <w:abstractNumId w:val="9"/>
  </w:num>
  <w:num w:numId="23">
    <w:abstractNumId w:val="2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ley husz">
    <w15:presenceInfo w15:providerId="Windows Live" w15:userId="c7799a7a44ce04e8"/>
  </w15:person>
  <w15:person w15:author="Larry Cunningham">
    <w15:presenceInfo w15:providerId="Windows Live" w15:userId="cb471cf7512b09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2C"/>
    <w:rsid w:val="00010A6C"/>
    <w:rsid w:val="00014669"/>
    <w:rsid w:val="000253C1"/>
    <w:rsid w:val="00050F7B"/>
    <w:rsid w:val="00055289"/>
    <w:rsid w:val="00061A98"/>
    <w:rsid w:val="0006275B"/>
    <w:rsid w:val="0006444E"/>
    <w:rsid w:val="000677CF"/>
    <w:rsid w:val="000A75CC"/>
    <w:rsid w:val="000B5D83"/>
    <w:rsid w:val="000B76A0"/>
    <w:rsid w:val="000C5B65"/>
    <w:rsid w:val="000E5217"/>
    <w:rsid w:val="000F5608"/>
    <w:rsid w:val="000F7522"/>
    <w:rsid w:val="00101692"/>
    <w:rsid w:val="00116F6E"/>
    <w:rsid w:val="001214DB"/>
    <w:rsid w:val="001272DC"/>
    <w:rsid w:val="00136679"/>
    <w:rsid w:val="00136778"/>
    <w:rsid w:val="00144C5A"/>
    <w:rsid w:val="00152011"/>
    <w:rsid w:val="00161BCE"/>
    <w:rsid w:val="0016325F"/>
    <w:rsid w:val="00167B75"/>
    <w:rsid w:val="00170EE1"/>
    <w:rsid w:val="00176A0C"/>
    <w:rsid w:val="001854D3"/>
    <w:rsid w:val="0018672F"/>
    <w:rsid w:val="001A2529"/>
    <w:rsid w:val="001A29B4"/>
    <w:rsid w:val="001A672E"/>
    <w:rsid w:val="001D035C"/>
    <w:rsid w:val="001D0BE5"/>
    <w:rsid w:val="001E2073"/>
    <w:rsid w:val="00206A4F"/>
    <w:rsid w:val="00215A7B"/>
    <w:rsid w:val="00217DF3"/>
    <w:rsid w:val="00223B30"/>
    <w:rsid w:val="00233597"/>
    <w:rsid w:val="00240FE6"/>
    <w:rsid w:val="00244056"/>
    <w:rsid w:val="00244C89"/>
    <w:rsid w:val="00252D87"/>
    <w:rsid w:val="00261B34"/>
    <w:rsid w:val="0026688F"/>
    <w:rsid w:val="00277BE7"/>
    <w:rsid w:val="00284861"/>
    <w:rsid w:val="00287E94"/>
    <w:rsid w:val="00290BAB"/>
    <w:rsid w:val="0029428C"/>
    <w:rsid w:val="002B040D"/>
    <w:rsid w:val="002C5BCB"/>
    <w:rsid w:val="002E6F24"/>
    <w:rsid w:val="002E739B"/>
    <w:rsid w:val="002F7526"/>
    <w:rsid w:val="0030050B"/>
    <w:rsid w:val="00327F32"/>
    <w:rsid w:val="00327F64"/>
    <w:rsid w:val="00334A6C"/>
    <w:rsid w:val="00350DDB"/>
    <w:rsid w:val="00356A59"/>
    <w:rsid w:val="003707F8"/>
    <w:rsid w:val="00375ABC"/>
    <w:rsid w:val="003D09C3"/>
    <w:rsid w:val="003D37EC"/>
    <w:rsid w:val="003F588B"/>
    <w:rsid w:val="003F642D"/>
    <w:rsid w:val="00410BFF"/>
    <w:rsid w:val="00413C6E"/>
    <w:rsid w:val="0042393B"/>
    <w:rsid w:val="0043137B"/>
    <w:rsid w:val="004411A6"/>
    <w:rsid w:val="0044165F"/>
    <w:rsid w:val="00442E01"/>
    <w:rsid w:val="00447335"/>
    <w:rsid w:val="004519B3"/>
    <w:rsid w:val="00455921"/>
    <w:rsid w:val="00462E91"/>
    <w:rsid w:val="00463139"/>
    <w:rsid w:val="0047434E"/>
    <w:rsid w:val="00486AD3"/>
    <w:rsid w:val="00496365"/>
    <w:rsid w:val="004A1E9C"/>
    <w:rsid w:val="004A1F03"/>
    <w:rsid w:val="004B3B26"/>
    <w:rsid w:val="004B6A3B"/>
    <w:rsid w:val="004D4314"/>
    <w:rsid w:val="004D5ACC"/>
    <w:rsid w:val="004D6D36"/>
    <w:rsid w:val="004D6FB3"/>
    <w:rsid w:val="004D728D"/>
    <w:rsid w:val="004E306E"/>
    <w:rsid w:val="0050386F"/>
    <w:rsid w:val="005071F6"/>
    <w:rsid w:val="00522CC4"/>
    <w:rsid w:val="00523A69"/>
    <w:rsid w:val="0052489F"/>
    <w:rsid w:val="0054258B"/>
    <w:rsid w:val="00562385"/>
    <w:rsid w:val="005633FC"/>
    <w:rsid w:val="0056589D"/>
    <w:rsid w:val="00567710"/>
    <w:rsid w:val="005738A3"/>
    <w:rsid w:val="00585BA0"/>
    <w:rsid w:val="00592BD5"/>
    <w:rsid w:val="005B152D"/>
    <w:rsid w:val="005C2FC6"/>
    <w:rsid w:val="005D6E13"/>
    <w:rsid w:val="005E1E0F"/>
    <w:rsid w:val="005E641A"/>
    <w:rsid w:val="005F6841"/>
    <w:rsid w:val="00617381"/>
    <w:rsid w:val="00630D02"/>
    <w:rsid w:val="006371B6"/>
    <w:rsid w:val="00644926"/>
    <w:rsid w:val="00671B7B"/>
    <w:rsid w:val="00673B5E"/>
    <w:rsid w:val="00677541"/>
    <w:rsid w:val="00677BBA"/>
    <w:rsid w:val="00681B18"/>
    <w:rsid w:val="006C0CC8"/>
    <w:rsid w:val="006C4021"/>
    <w:rsid w:val="006D3E50"/>
    <w:rsid w:val="006D3EA0"/>
    <w:rsid w:val="006E07BE"/>
    <w:rsid w:val="006E7781"/>
    <w:rsid w:val="006E789A"/>
    <w:rsid w:val="006F2D19"/>
    <w:rsid w:val="0070285D"/>
    <w:rsid w:val="00704ED8"/>
    <w:rsid w:val="00713025"/>
    <w:rsid w:val="00720B04"/>
    <w:rsid w:val="00725CA4"/>
    <w:rsid w:val="007322BE"/>
    <w:rsid w:val="00744A86"/>
    <w:rsid w:val="0074699C"/>
    <w:rsid w:val="00755EFC"/>
    <w:rsid w:val="007821A2"/>
    <w:rsid w:val="00790257"/>
    <w:rsid w:val="007C29CD"/>
    <w:rsid w:val="007C688B"/>
    <w:rsid w:val="007D5301"/>
    <w:rsid w:val="007F2237"/>
    <w:rsid w:val="00800461"/>
    <w:rsid w:val="008058AF"/>
    <w:rsid w:val="0081033B"/>
    <w:rsid w:val="008201C6"/>
    <w:rsid w:val="00823ADA"/>
    <w:rsid w:val="008274B3"/>
    <w:rsid w:val="008442B0"/>
    <w:rsid w:val="00857F5D"/>
    <w:rsid w:val="00867BBF"/>
    <w:rsid w:val="00874DEC"/>
    <w:rsid w:val="00875020"/>
    <w:rsid w:val="008912AE"/>
    <w:rsid w:val="008B50BA"/>
    <w:rsid w:val="008D5405"/>
    <w:rsid w:val="008D5B11"/>
    <w:rsid w:val="008D72E9"/>
    <w:rsid w:val="008E019A"/>
    <w:rsid w:val="008E0A71"/>
    <w:rsid w:val="008E3D8D"/>
    <w:rsid w:val="008F26FE"/>
    <w:rsid w:val="008F433F"/>
    <w:rsid w:val="008F4F43"/>
    <w:rsid w:val="0090565E"/>
    <w:rsid w:val="00927E0F"/>
    <w:rsid w:val="00935838"/>
    <w:rsid w:val="00942145"/>
    <w:rsid w:val="00945911"/>
    <w:rsid w:val="009463CC"/>
    <w:rsid w:val="009505BC"/>
    <w:rsid w:val="0097014C"/>
    <w:rsid w:val="0097380B"/>
    <w:rsid w:val="009902A2"/>
    <w:rsid w:val="009B28A9"/>
    <w:rsid w:val="009E32F8"/>
    <w:rsid w:val="009E3488"/>
    <w:rsid w:val="00A0408E"/>
    <w:rsid w:val="00A13294"/>
    <w:rsid w:val="00A15A86"/>
    <w:rsid w:val="00A350E0"/>
    <w:rsid w:val="00A4585A"/>
    <w:rsid w:val="00A66DA0"/>
    <w:rsid w:val="00A848B8"/>
    <w:rsid w:val="00A9278C"/>
    <w:rsid w:val="00A95424"/>
    <w:rsid w:val="00AA3688"/>
    <w:rsid w:val="00AA73C2"/>
    <w:rsid w:val="00AB0237"/>
    <w:rsid w:val="00AB512A"/>
    <w:rsid w:val="00AC4292"/>
    <w:rsid w:val="00AC5B33"/>
    <w:rsid w:val="00B200DA"/>
    <w:rsid w:val="00B359F9"/>
    <w:rsid w:val="00B35D21"/>
    <w:rsid w:val="00B36973"/>
    <w:rsid w:val="00B40789"/>
    <w:rsid w:val="00B4162F"/>
    <w:rsid w:val="00B43F6B"/>
    <w:rsid w:val="00B46A0F"/>
    <w:rsid w:val="00B50C7B"/>
    <w:rsid w:val="00B56FCE"/>
    <w:rsid w:val="00B572CE"/>
    <w:rsid w:val="00B576EF"/>
    <w:rsid w:val="00B62CB3"/>
    <w:rsid w:val="00B67017"/>
    <w:rsid w:val="00B72D9E"/>
    <w:rsid w:val="00B93910"/>
    <w:rsid w:val="00B93948"/>
    <w:rsid w:val="00B93B22"/>
    <w:rsid w:val="00B94ACF"/>
    <w:rsid w:val="00BA2E99"/>
    <w:rsid w:val="00BB70C9"/>
    <w:rsid w:val="00BD1B4B"/>
    <w:rsid w:val="00BD71F2"/>
    <w:rsid w:val="00BD7738"/>
    <w:rsid w:val="00BE685F"/>
    <w:rsid w:val="00BF1C32"/>
    <w:rsid w:val="00C01EB8"/>
    <w:rsid w:val="00C01EC7"/>
    <w:rsid w:val="00C030F9"/>
    <w:rsid w:val="00C47D22"/>
    <w:rsid w:val="00C6052C"/>
    <w:rsid w:val="00C632E8"/>
    <w:rsid w:val="00C63E44"/>
    <w:rsid w:val="00C6755A"/>
    <w:rsid w:val="00C715F2"/>
    <w:rsid w:val="00C74CB6"/>
    <w:rsid w:val="00C75462"/>
    <w:rsid w:val="00C76490"/>
    <w:rsid w:val="00C83AE3"/>
    <w:rsid w:val="00C944AF"/>
    <w:rsid w:val="00CA234E"/>
    <w:rsid w:val="00CA5A62"/>
    <w:rsid w:val="00CB1DCA"/>
    <w:rsid w:val="00CB4E49"/>
    <w:rsid w:val="00CB733E"/>
    <w:rsid w:val="00CB747C"/>
    <w:rsid w:val="00CC728C"/>
    <w:rsid w:val="00CD0ACC"/>
    <w:rsid w:val="00CD7CBC"/>
    <w:rsid w:val="00CE2FAE"/>
    <w:rsid w:val="00CE3922"/>
    <w:rsid w:val="00D255EF"/>
    <w:rsid w:val="00D27ECF"/>
    <w:rsid w:val="00D44ABF"/>
    <w:rsid w:val="00D74594"/>
    <w:rsid w:val="00D757CA"/>
    <w:rsid w:val="00D830AE"/>
    <w:rsid w:val="00D838ED"/>
    <w:rsid w:val="00D850CB"/>
    <w:rsid w:val="00D855E6"/>
    <w:rsid w:val="00D86360"/>
    <w:rsid w:val="00D8715C"/>
    <w:rsid w:val="00DB0D48"/>
    <w:rsid w:val="00DB3F93"/>
    <w:rsid w:val="00DE401F"/>
    <w:rsid w:val="00DF3B9E"/>
    <w:rsid w:val="00E06729"/>
    <w:rsid w:val="00E32509"/>
    <w:rsid w:val="00E32585"/>
    <w:rsid w:val="00E4260B"/>
    <w:rsid w:val="00E43FDB"/>
    <w:rsid w:val="00E574EB"/>
    <w:rsid w:val="00E57993"/>
    <w:rsid w:val="00E63237"/>
    <w:rsid w:val="00E66559"/>
    <w:rsid w:val="00E90BFD"/>
    <w:rsid w:val="00E90CDE"/>
    <w:rsid w:val="00EA597C"/>
    <w:rsid w:val="00EB1289"/>
    <w:rsid w:val="00EC3917"/>
    <w:rsid w:val="00EC39D8"/>
    <w:rsid w:val="00ED6943"/>
    <w:rsid w:val="00ED7F21"/>
    <w:rsid w:val="00EF4078"/>
    <w:rsid w:val="00F003E1"/>
    <w:rsid w:val="00F02CB1"/>
    <w:rsid w:val="00F07820"/>
    <w:rsid w:val="00F2571C"/>
    <w:rsid w:val="00F31FB8"/>
    <w:rsid w:val="00F325C4"/>
    <w:rsid w:val="00F408B1"/>
    <w:rsid w:val="00F43C6E"/>
    <w:rsid w:val="00F45654"/>
    <w:rsid w:val="00F4699C"/>
    <w:rsid w:val="00F5362C"/>
    <w:rsid w:val="00F55B53"/>
    <w:rsid w:val="00F5672C"/>
    <w:rsid w:val="00F56B45"/>
    <w:rsid w:val="00F65438"/>
    <w:rsid w:val="00F71598"/>
    <w:rsid w:val="00F80BC5"/>
    <w:rsid w:val="00F87A4A"/>
    <w:rsid w:val="00F90AD4"/>
    <w:rsid w:val="00F91C71"/>
    <w:rsid w:val="00F96751"/>
    <w:rsid w:val="00FA2177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461"/>
  <w15:docId w15:val="{53E71A10-E245-4602-8B17-79D024F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D71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90" w:lineRule="exact"/>
      <w:ind w:left="100"/>
      <w:outlineLvl w:val="0"/>
    </w:pPr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D71F2"/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styleId="Emphasis">
    <w:name w:val="Emphasis"/>
    <w:basedOn w:val="DefaultParagraphFont"/>
    <w:uiPriority w:val="20"/>
    <w:qFormat/>
    <w:rsid w:val="00BD71F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2E7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77"/>
    <w:rPr>
      <w:b/>
      <w:bCs/>
    </w:rPr>
  </w:style>
  <w:style w:type="paragraph" w:styleId="Revision">
    <w:name w:val="Revision"/>
    <w:hidden/>
    <w:uiPriority w:val="99"/>
    <w:semiHidden/>
    <w:rsid w:val="00FA2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00EB-EC61-425F-B1BB-64C7DD9C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Courter, Robert</dc:creator>
  <cp:lastModifiedBy>shirley husz</cp:lastModifiedBy>
  <cp:revision>6</cp:revision>
  <cp:lastPrinted>2020-09-12T20:09:00Z</cp:lastPrinted>
  <dcterms:created xsi:type="dcterms:W3CDTF">2021-06-09T19:25:00Z</dcterms:created>
  <dcterms:modified xsi:type="dcterms:W3CDTF">2021-06-16T11:29:00Z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7fccabb7-620a-4c4a-8f13-ab1dc3521198</vt:lpwstr>
  </property>
</Properties>
</file>