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B666" w14:textId="23DF7B55" w:rsidR="00BD71F2" w:rsidRPr="00D74594" w:rsidRDefault="00BD71F2" w:rsidP="006D3E50">
      <w:pPr>
        <w:pStyle w:val="Heading1"/>
        <w:spacing w:before="20"/>
        <w:ind w:left="0"/>
        <w:rPr>
          <w:i/>
          <w:u w:val="none"/>
        </w:rPr>
      </w:pPr>
      <w:commentRangeStart w:id="0"/>
      <w:commentRangeStart w:id="1"/>
      <w:r w:rsidRPr="00D74594">
        <w:rPr>
          <w:u w:val="none"/>
        </w:rPr>
        <w:t>PC</w:t>
      </w:r>
      <w:commentRangeEnd w:id="0"/>
      <w:r w:rsidR="00FA2177">
        <w:rPr>
          <w:rStyle w:val="CommentReference"/>
          <w:rFonts w:ascii="Times New Roman" w:eastAsia="Arial Unicode MS" w:hAnsi="Times New Roman" w:cs="Times New Roman"/>
          <w:u w:val="none"/>
          <w:bdr w:val="nil"/>
          <w:lang w:bidi="ar-SA"/>
        </w:rPr>
        <w:commentReference w:id="0"/>
      </w:r>
      <w:commentRangeEnd w:id="1"/>
      <w:r w:rsidR="00FA2177">
        <w:rPr>
          <w:rStyle w:val="CommentReference"/>
          <w:rFonts w:ascii="Times New Roman" w:eastAsia="Arial Unicode MS" w:hAnsi="Times New Roman" w:cs="Times New Roman"/>
          <w:u w:val="none"/>
          <w:bdr w:val="nil"/>
          <w:lang w:bidi="ar-SA"/>
        </w:rPr>
        <w:commentReference w:id="1"/>
      </w:r>
      <w:r w:rsidRPr="00D74594">
        <w:rPr>
          <w:spacing w:val="-8"/>
          <w:u w:val="none"/>
        </w:rPr>
        <w:t xml:space="preserve"> </w:t>
      </w:r>
      <w:r w:rsidR="00B36973">
        <w:rPr>
          <w:spacing w:val="-8"/>
          <w:u w:val="none"/>
        </w:rPr>
        <w:t>2/24</w:t>
      </w:r>
      <w:r w:rsidR="00867BBF">
        <w:rPr>
          <w:spacing w:val="-8"/>
          <w:u w:val="none"/>
        </w:rPr>
        <w:t>/21</w:t>
      </w:r>
    </w:p>
    <w:p w14:paraId="25A53761" w14:textId="77777777" w:rsidR="00BD71F2" w:rsidRPr="00EC3917" w:rsidRDefault="00BD71F2" w:rsidP="00BD71F2">
      <w:pPr>
        <w:spacing w:line="537" w:lineRule="exact"/>
        <w:ind w:left="100"/>
        <w:rPr>
          <w:rFonts w:ascii="Calibri"/>
          <w:b/>
          <w:sz w:val="40"/>
          <w:szCs w:val="40"/>
        </w:rPr>
      </w:pPr>
      <w:r w:rsidRPr="00EC3917">
        <w:rPr>
          <w:rFonts w:ascii="Calibri"/>
          <w:b/>
          <w:sz w:val="40"/>
          <w:szCs w:val="40"/>
        </w:rPr>
        <w:t>Church of the Redeemer - Pastoral Council</w:t>
      </w:r>
    </w:p>
    <w:p w14:paraId="4E4A5349" w14:textId="66E3F44D" w:rsidR="00BD71F2" w:rsidRPr="0097014C" w:rsidRDefault="00BD71F2" w:rsidP="00BD71F2">
      <w:pPr>
        <w:spacing w:line="341" w:lineRule="exact"/>
        <w:ind w:left="100"/>
        <w:rPr>
          <w:rFonts w:ascii="Calibri"/>
          <w:i/>
          <w:iCs/>
          <w:szCs w:val="22"/>
        </w:rPr>
      </w:pPr>
      <w:r w:rsidRPr="00D74594">
        <w:rPr>
          <w:rFonts w:ascii="Calibri"/>
          <w:sz w:val="28"/>
        </w:rPr>
        <w:t>7:</w:t>
      </w:r>
      <w:r w:rsidR="0097014C">
        <w:rPr>
          <w:rFonts w:ascii="Calibri"/>
          <w:sz w:val="28"/>
        </w:rPr>
        <w:t>0</w:t>
      </w:r>
      <w:r w:rsidR="005C2FC6">
        <w:rPr>
          <w:rFonts w:ascii="Calibri"/>
          <w:sz w:val="28"/>
        </w:rPr>
        <w:t>0</w:t>
      </w:r>
      <w:r w:rsidRPr="00D74594">
        <w:rPr>
          <w:rFonts w:ascii="Calibri"/>
          <w:sz w:val="28"/>
        </w:rPr>
        <w:t xml:space="preserve"> p.m. - 8:</w:t>
      </w:r>
      <w:r w:rsidR="00867BBF">
        <w:rPr>
          <w:rFonts w:ascii="Calibri"/>
          <w:sz w:val="28"/>
        </w:rPr>
        <w:t>00</w:t>
      </w:r>
      <w:r w:rsidRPr="00D74594">
        <w:rPr>
          <w:rFonts w:ascii="Calibri"/>
          <w:sz w:val="28"/>
        </w:rPr>
        <w:t xml:space="preserve"> p.m</w:t>
      </w:r>
      <w:r w:rsidRPr="0097014C">
        <w:rPr>
          <w:rFonts w:ascii="Calibri"/>
          <w:i/>
          <w:iCs/>
          <w:szCs w:val="22"/>
        </w:rPr>
        <w:t xml:space="preserve">. </w:t>
      </w:r>
      <w:r w:rsidR="0097014C" w:rsidRPr="0097014C">
        <w:rPr>
          <w:rFonts w:ascii="Calibri"/>
          <w:i/>
          <w:iCs/>
          <w:szCs w:val="22"/>
        </w:rPr>
        <w:t xml:space="preserve"> (</w:t>
      </w:r>
      <w:r w:rsidR="00875020">
        <w:rPr>
          <w:rFonts w:ascii="Calibri"/>
          <w:i/>
          <w:iCs/>
          <w:szCs w:val="22"/>
        </w:rPr>
        <w:t>Zoom call</w:t>
      </w:r>
      <w:r w:rsidR="0097014C" w:rsidRPr="0097014C">
        <w:rPr>
          <w:rFonts w:ascii="Calibri"/>
          <w:i/>
          <w:iCs/>
          <w:szCs w:val="22"/>
        </w:rPr>
        <w:t>)</w:t>
      </w:r>
    </w:p>
    <w:p w14:paraId="146A0990" w14:textId="77777777" w:rsidR="00BD71F2" w:rsidRPr="0097014C" w:rsidRDefault="00BD71F2" w:rsidP="00BD71F2">
      <w:pPr>
        <w:rPr>
          <w:rFonts w:asciiTheme="minorHAnsi" w:hAnsiTheme="minorHAnsi" w:cstheme="minorHAnsi"/>
          <w:i/>
          <w:iCs/>
          <w:color w:val="006109"/>
          <w:sz w:val="22"/>
          <w:szCs w:val="22"/>
          <w:lang w:val="en"/>
        </w:rPr>
      </w:pPr>
    </w:p>
    <w:p w14:paraId="42FD9E52" w14:textId="1E00000D" w:rsidR="00BD71F2" w:rsidRPr="00EC3917" w:rsidRDefault="00BD71F2" w:rsidP="00F56B45">
      <w:pPr>
        <w:rPr>
          <w:bCs/>
          <w:sz w:val="22"/>
          <w:szCs w:val="22"/>
          <w:lang w:val="en"/>
        </w:rPr>
      </w:pPr>
      <w:r w:rsidRPr="00B35D21">
        <w:rPr>
          <w:b/>
          <w:lang w:val="en"/>
        </w:rPr>
        <w:t>Mission</w:t>
      </w:r>
      <w:r w:rsidR="00F56B45" w:rsidRPr="00B35D21">
        <w:rPr>
          <w:b/>
          <w:lang w:val="en"/>
        </w:rPr>
        <w:t xml:space="preserve"> statement:  </w:t>
      </w:r>
      <w:r w:rsidR="00CE2FAE" w:rsidRPr="00EC3917">
        <w:rPr>
          <w:bCs/>
          <w:sz w:val="22"/>
          <w:szCs w:val="22"/>
          <w:lang w:val="en"/>
        </w:rPr>
        <w:t xml:space="preserve">Everyone will know that you are my </w:t>
      </w:r>
      <w:proofErr w:type="gramStart"/>
      <w:r w:rsidR="00CE2FAE" w:rsidRPr="00EC3917">
        <w:rPr>
          <w:bCs/>
          <w:sz w:val="22"/>
          <w:szCs w:val="22"/>
          <w:lang w:val="en"/>
        </w:rPr>
        <w:t>d</w:t>
      </w:r>
      <w:r w:rsidR="00681B18" w:rsidRPr="00EC3917">
        <w:rPr>
          <w:bCs/>
          <w:sz w:val="22"/>
          <w:szCs w:val="22"/>
          <w:lang w:val="en"/>
        </w:rPr>
        <w:t>i</w:t>
      </w:r>
      <w:r w:rsidR="00CE2FAE" w:rsidRPr="00EC3917">
        <w:rPr>
          <w:bCs/>
          <w:sz w:val="22"/>
          <w:szCs w:val="22"/>
          <w:lang w:val="en"/>
        </w:rPr>
        <w:t>sciples, if</w:t>
      </w:r>
      <w:proofErr w:type="gramEnd"/>
      <w:r w:rsidR="00CE2FAE" w:rsidRPr="00EC3917">
        <w:rPr>
          <w:bCs/>
          <w:sz w:val="22"/>
          <w:szCs w:val="22"/>
          <w:lang w:val="en"/>
        </w:rPr>
        <w:t xml:space="preserve"> you love one another.  John 13:35</w:t>
      </w:r>
    </w:p>
    <w:p w14:paraId="04456633" w14:textId="010EA72D" w:rsidR="00CE2FAE" w:rsidRPr="00EC3917" w:rsidRDefault="00CE2FAE" w:rsidP="00F56B45">
      <w:pPr>
        <w:rPr>
          <w:rFonts w:eastAsiaTheme="minorHAnsi"/>
          <w:sz w:val="22"/>
          <w:szCs w:val="22"/>
        </w:rPr>
      </w:pPr>
      <w:r w:rsidRPr="00EC3917">
        <w:rPr>
          <w:b/>
          <w:lang w:val="en"/>
        </w:rPr>
        <w:t>Vision statement:</w:t>
      </w:r>
      <w:r w:rsidRPr="00B35D21">
        <w:rPr>
          <w:bCs/>
          <w:lang w:val="en"/>
        </w:rPr>
        <w:t xml:space="preserve">  </w:t>
      </w:r>
      <w:r w:rsidRPr="00EC3917">
        <w:rPr>
          <w:bCs/>
          <w:sz w:val="22"/>
          <w:szCs w:val="22"/>
          <w:lang w:val="en"/>
        </w:rPr>
        <w:t>Through worship, service, community, and Word we strive to bring all peo</w:t>
      </w:r>
      <w:r w:rsidR="00681B18" w:rsidRPr="00EC3917">
        <w:rPr>
          <w:bCs/>
          <w:sz w:val="22"/>
          <w:szCs w:val="22"/>
          <w:lang w:val="en"/>
        </w:rPr>
        <w:t>p</w:t>
      </w:r>
      <w:r w:rsidRPr="00EC3917">
        <w:rPr>
          <w:bCs/>
          <w:sz w:val="22"/>
          <w:szCs w:val="22"/>
          <w:lang w:val="en"/>
        </w:rPr>
        <w:t>le close together and closer to God.</w:t>
      </w:r>
    </w:p>
    <w:p w14:paraId="16AF94CC" w14:textId="77777777" w:rsidR="0052489F" w:rsidRPr="00B35D21" w:rsidRDefault="0052489F" w:rsidP="0052489F">
      <w:pPr>
        <w:rPr>
          <w:b/>
          <w:bCs/>
        </w:rPr>
      </w:pPr>
    </w:p>
    <w:p w14:paraId="26822018" w14:textId="419848A4" w:rsidR="00277BE7" w:rsidRPr="00B35D21" w:rsidRDefault="0052489F" w:rsidP="0052489F">
      <w:pPr>
        <w:rPr>
          <w:color w:val="000000" w:themeColor="text1"/>
        </w:rPr>
      </w:pPr>
      <w:r w:rsidRPr="00B35D21">
        <w:rPr>
          <w:b/>
          <w:bCs/>
        </w:rPr>
        <w:t>Present:</w:t>
      </w:r>
      <w:ins w:id="2" w:author="Larry Cunningham" w:date="2021-03-01T15:20:00Z">
        <w:r w:rsidR="00F43C6E">
          <w:rPr>
            <w:b/>
            <w:bCs/>
          </w:rPr>
          <w:t xml:space="preserve"> </w:t>
        </w:r>
      </w:ins>
      <w:r w:rsidR="00136778" w:rsidRPr="00B35D21">
        <w:rPr>
          <w:color w:val="000000" w:themeColor="text1"/>
        </w:rPr>
        <w:t>Tom Grasberger</w:t>
      </w:r>
      <w:r w:rsidRPr="00B35D21">
        <w:rPr>
          <w:color w:val="000000" w:themeColor="text1"/>
        </w:rPr>
        <w:t>, Shirley Husz, Bob Kemmler, Dan</w:t>
      </w:r>
      <w:r w:rsidR="000B76A0" w:rsidRPr="00B35D21">
        <w:rPr>
          <w:color w:val="000000" w:themeColor="text1"/>
        </w:rPr>
        <w:t xml:space="preserve"> </w:t>
      </w:r>
      <w:r w:rsidRPr="00B35D21">
        <w:rPr>
          <w:color w:val="000000" w:themeColor="text1"/>
        </w:rPr>
        <w:t xml:space="preserve">Corso, Fr. Jim Cowles, Larry Cunningham, </w:t>
      </w:r>
      <w:r w:rsidR="003F588B" w:rsidRPr="00B35D21">
        <w:rPr>
          <w:color w:val="000000" w:themeColor="text1"/>
        </w:rPr>
        <w:t>Laura Woodle</w:t>
      </w:r>
      <w:r w:rsidR="00CE3922" w:rsidRPr="00B35D21">
        <w:rPr>
          <w:color w:val="000000" w:themeColor="text1"/>
        </w:rPr>
        <w:t xml:space="preserve">, </w:t>
      </w:r>
      <w:r w:rsidR="005C2FC6" w:rsidRPr="00B35D21">
        <w:rPr>
          <w:color w:val="000000" w:themeColor="text1"/>
        </w:rPr>
        <w:t>Chris Colville</w:t>
      </w:r>
      <w:r w:rsidR="00875020" w:rsidRPr="00B35D21">
        <w:rPr>
          <w:color w:val="000000" w:themeColor="text1"/>
        </w:rPr>
        <w:t>, Don Piacentini</w:t>
      </w:r>
      <w:r w:rsidR="00B94ACF" w:rsidRPr="00B35D21">
        <w:rPr>
          <w:color w:val="0070C0"/>
        </w:rPr>
        <w:t>,</w:t>
      </w:r>
      <w:r w:rsidR="00E43FDB">
        <w:t xml:space="preserve"> </w:t>
      </w:r>
      <w:r w:rsidR="00DF3B9E">
        <w:t>R</w:t>
      </w:r>
      <w:r w:rsidR="00E43FDB">
        <w:t>enee Reisenweaver</w:t>
      </w:r>
      <w:r w:rsidR="00B4162F">
        <w:t>, Rob Courter</w:t>
      </w:r>
      <w:r w:rsidR="00B36973">
        <w:t>, Robbie Prezioso, Mary Anne Rutledge</w:t>
      </w:r>
    </w:p>
    <w:p w14:paraId="0DF85374" w14:textId="447D240E" w:rsidR="00277BE7" w:rsidRPr="00B35D21" w:rsidRDefault="00277BE7" w:rsidP="0052489F">
      <w:pPr>
        <w:rPr>
          <w:color w:val="0070C0"/>
        </w:rPr>
      </w:pPr>
      <w:r w:rsidRPr="004519B3">
        <w:rPr>
          <w:b/>
          <w:bCs/>
          <w:color w:val="000000" w:themeColor="text1"/>
        </w:rPr>
        <w:t>Absent:</w:t>
      </w:r>
      <w:r w:rsidRPr="00B35D21">
        <w:rPr>
          <w:color w:val="000000" w:themeColor="text1"/>
        </w:rPr>
        <w:t xml:space="preserve">  </w:t>
      </w:r>
      <w:r w:rsidR="00B36973">
        <w:rPr>
          <w:color w:val="000000" w:themeColor="text1"/>
        </w:rPr>
        <w:t>Dennis Fiore, Sue Hunrath</w:t>
      </w:r>
    </w:p>
    <w:p w14:paraId="63BC428A" w14:textId="77777777" w:rsidR="00C944AF" w:rsidRDefault="00C944AF" w:rsidP="00CE3922">
      <w:pPr>
        <w:rPr>
          <w:b/>
          <w:bCs/>
        </w:rPr>
      </w:pPr>
    </w:p>
    <w:p w14:paraId="3F8DB602" w14:textId="6513C76B" w:rsidR="006E7781" w:rsidRDefault="008E0A71" w:rsidP="00C944AF">
      <w:pPr>
        <w:rPr>
          <w:color w:val="000000" w:themeColor="text1"/>
        </w:rPr>
      </w:pPr>
      <w:r w:rsidRPr="00B35D21">
        <w:rPr>
          <w:b/>
          <w:bCs/>
        </w:rPr>
        <w:t>Opening Prayer</w:t>
      </w:r>
      <w:r w:rsidR="00C944AF">
        <w:rPr>
          <w:b/>
          <w:bCs/>
        </w:rPr>
        <w:t xml:space="preserve">:  </w:t>
      </w:r>
      <w:r w:rsidR="00055289" w:rsidRPr="00C944AF">
        <w:rPr>
          <w:color w:val="000000" w:themeColor="text1"/>
        </w:rPr>
        <w:t>Prayer was given by</w:t>
      </w:r>
      <w:r w:rsidR="00136778" w:rsidRPr="00C944AF">
        <w:rPr>
          <w:color w:val="000000" w:themeColor="text1"/>
        </w:rPr>
        <w:t xml:space="preserve"> Don</w:t>
      </w:r>
    </w:p>
    <w:p w14:paraId="42D651D3" w14:textId="77777777" w:rsidR="00C944AF" w:rsidRPr="00C944AF" w:rsidRDefault="00C944AF" w:rsidP="00C944AF">
      <w:pPr>
        <w:rPr>
          <w:b/>
          <w:bCs/>
        </w:rPr>
      </w:pPr>
    </w:p>
    <w:p w14:paraId="7CF5AA17" w14:textId="48DC1D90" w:rsidR="00F56B45" w:rsidRPr="00B35D21" w:rsidRDefault="00F56B45" w:rsidP="00261B34">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color w:val="000000" w:themeColor="text1"/>
        </w:rPr>
      </w:pPr>
      <w:r w:rsidRPr="00B35D21">
        <w:rPr>
          <w:b/>
          <w:bCs/>
          <w:color w:val="000000" w:themeColor="text1"/>
        </w:rPr>
        <w:t>Faith Formation</w:t>
      </w:r>
    </w:p>
    <w:p w14:paraId="51904543" w14:textId="6F2FB42F" w:rsidR="00136778" w:rsidRPr="00B35D21" w:rsidRDefault="00F56B45" w:rsidP="00E43FD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sz w:val="24"/>
          <w:szCs w:val="24"/>
        </w:rPr>
      </w:pPr>
      <w:r w:rsidRPr="00B35D21">
        <w:rPr>
          <w:rFonts w:ascii="Times New Roman" w:hAnsi="Times New Roman" w:cs="Times New Roman"/>
          <w:color w:val="000000" w:themeColor="text1"/>
          <w:sz w:val="24"/>
          <w:szCs w:val="24"/>
        </w:rPr>
        <w:t>Given by Chris Colville –</w:t>
      </w:r>
      <w:r w:rsidR="0090565E">
        <w:rPr>
          <w:rFonts w:ascii="Times New Roman" w:hAnsi="Times New Roman" w:cs="Times New Roman"/>
          <w:color w:val="000000" w:themeColor="text1"/>
          <w:sz w:val="24"/>
          <w:szCs w:val="24"/>
        </w:rPr>
        <w:t xml:space="preserve"> </w:t>
      </w:r>
      <w:r w:rsidR="0044165F">
        <w:rPr>
          <w:rFonts w:ascii="Times New Roman" w:hAnsi="Times New Roman" w:cs="Times New Roman"/>
          <w:color w:val="000000" w:themeColor="text1"/>
          <w:sz w:val="24"/>
          <w:szCs w:val="24"/>
        </w:rPr>
        <w:t xml:space="preserve">Chris read the gospel </w:t>
      </w:r>
      <w:r w:rsidR="00B36973">
        <w:rPr>
          <w:rFonts w:ascii="Times New Roman" w:hAnsi="Times New Roman" w:cs="Times New Roman"/>
          <w:color w:val="000000" w:themeColor="text1"/>
          <w:sz w:val="24"/>
          <w:szCs w:val="24"/>
        </w:rPr>
        <w:t>for the day, where Moses is in Egypt trying to free the Israelites</w:t>
      </w:r>
      <w:r w:rsidR="0044165F">
        <w:rPr>
          <w:rFonts w:ascii="Times New Roman" w:hAnsi="Times New Roman" w:cs="Times New Roman"/>
          <w:color w:val="000000" w:themeColor="text1"/>
          <w:sz w:val="24"/>
          <w:szCs w:val="24"/>
        </w:rPr>
        <w:t xml:space="preserve">.  His </w:t>
      </w:r>
      <w:del w:id="3" w:author="Larry Cunningham" w:date="2021-03-01T15:37:00Z">
        <w:r w:rsidR="0044165F" w:rsidDel="004B6A3B">
          <w:rPr>
            <w:rFonts w:ascii="Times New Roman" w:hAnsi="Times New Roman" w:cs="Times New Roman"/>
            <w:color w:val="000000" w:themeColor="text1"/>
            <w:sz w:val="24"/>
            <w:szCs w:val="24"/>
          </w:rPr>
          <w:delText>take away</w:delText>
        </w:r>
      </w:del>
      <w:ins w:id="4" w:author="Larry Cunningham" w:date="2021-03-01T15:37:00Z">
        <w:r w:rsidR="004B6A3B">
          <w:rPr>
            <w:rFonts w:ascii="Times New Roman" w:hAnsi="Times New Roman" w:cs="Times New Roman"/>
            <w:color w:val="000000" w:themeColor="text1"/>
            <w:sz w:val="24"/>
            <w:szCs w:val="24"/>
          </w:rPr>
          <w:t>take</w:t>
        </w:r>
      </w:ins>
      <w:r w:rsidR="00B200DA">
        <w:rPr>
          <w:rFonts w:ascii="Times New Roman" w:hAnsi="Times New Roman" w:cs="Times New Roman"/>
          <w:color w:val="000000" w:themeColor="text1"/>
          <w:sz w:val="24"/>
          <w:szCs w:val="24"/>
        </w:rPr>
        <w:t xml:space="preserve"> </w:t>
      </w:r>
      <w:ins w:id="5" w:author="Larry Cunningham" w:date="2021-03-01T15:37:00Z">
        <w:r w:rsidR="004B6A3B">
          <w:rPr>
            <w:rFonts w:ascii="Times New Roman" w:hAnsi="Times New Roman" w:cs="Times New Roman"/>
            <w:color w:val="000000" w:themeColor="text1"/>
            <w:sz w:val="24"/>
            <w:szCs w:val="24"/>
          </w:rPr>
          <w:t>away</w:t>
        </w:r>
      </w:ins>
      <w:r w:rsidR="0044165F">
        <w:rPr>
          <w:rFonts w:ascii="Times New Roman" w:hAnsi="Times New Roman" w:cs="Times New Roman"/>
          <w:color w:val="000000" w:themeColor="text1"/>
          <w:sz w:val="24"/>
          <w:szCs w:val="24"/>
        </w:rPr>
        <w:t xml:space="preserve"> from the reading for all of us is this</w:t>
      </w:r>
      <w:r w:rsidR="00867BBF">
        <w:rPr>
          <w:rFonts w:ascii="Times New Roman" w:hAnsi="Times New Roman" w:cs="Times New Roman"/>
          <w:color w:val="000000" w:themeColor="text1"/>
          <w:sz w:val="24"/>
          <w:szCs w:val="24"/>
        </w:rPr>
        <w:t xml:space="preserve">:  </w:t>
      </w:r>
      <w:r w:rsidR="00B36973">
        <w:rPr>
          <w:rFonts w:ascii="Times New Roman" w:hAnsi="Times New Roman" w:cs="Times New Roman"/>
          <w:color w:val="000000" w:themeColor="text1"/>
          <w:sz w:val="24"/>
          <w:szCs w:val="24"/>
        </w:rPr>
        <w:t xml:space="preserve">Jesus is the </w:t>
      </w:r>
      <w:r w:rsidR="00B200DA">
        <w:rPr>
          <w:rFonts w:ascii="Times New Roman" w:hAnsi="Times New Roman" w:cs="Times New Roman"/>
          <w:color w:val="000000" w:themeColor="text1"/>
          <w:sz w:val="24"/>
          <w:szCs w:val="24"/>
        </w:rPr>
        <w:t>P</w:t>
      </w:r>
      <w:r w:rsidR="00B36973">
        <w:rPr>
          <w:rFonts w:ascii="Times New Roman" w:hAnsi="Times New Roman" w:cs="Times New Roman"/>
          <w:color w:val="000000" w:themeColor="text1"/>
          <w:sz w:val="24"/>
          <w:szCs w:val="24"/>
        </w:rPr>
        <w:t>ascal lamb f</w:t>
      </w:r>
      <w:r w:rsidR="00B200DA">
        <w:rPr>
          <w:rFonts w:ascii="Times New Roman" w:hAnsi="Times New Roman" w:cs="Times New Roman"/>
          <w:color w:val="000000" w:themeColor="text1"/>
          <w:sz w:val="24"/>
          <w:szCs w:val="24"/>
        </w:rPr>
        <w:t>o</w:t>
      </w:r>
      <w:r w:rsidR="00B36973">
        <w:rPr>
          <w:rFonts w:ascii="Times New Roman" w:hAnsi="Times New Roman" w:cs="Times New Roman"/>
          <w:color w:val="000000" w:themeColor="text1"/>
          <w:sz w:val="24"/>
          <w:szCs w:val="24"/>
        </w:rPr>
        <w:t>r us.  We owe</w:t>
      </w:r>
      <w:r w:rsidR="00790257">
        <w:rPr>
          <w:rFonts w:ascii="Times New Roman" w:hAnsi="Times New Roman" w:cs="Times New Roman"/>
          <w:color w:val="000000" w:themeColor="text1"/>
          <w:sz w:val="24"/>
          <w:szCs w:val="24"/>
        </w:rPr>
        <w:t xml:space="preserve"> </w:t>
      </w:r>
      <w:r w:rsidR="00B36973">
        <w:rPr>
          <w:rFonts w:ascii="Times New Roman" w:hAnsi="Times New Roman" w:cs="Times New Roman"/>
          <w:color w:val="000000" w:themeColor="text1"/>
          <w:sz w:val="24"/>
          <w:szCs w:val="24"/>
        </w:rPr>
        <w:t xml:space="preserve">it to God to prepare for Easter, and to show our faith to others. </w:t>
      </w:r>
      <w:r w:rsidR="00B200DA">
        <w:rPr>
          <w:rFonts w:ascii="Times New Roman" w:hAnsi="Times New Roman" w:cs="Times New Roman"/>
          <w:color w:val="000000" w:themeColor="text1"/>
          <w:sz w:val="24"/>
          <w:szCs w:val="24"/>
        </w:rPr>
        <w:t>C</w:t>
      </w:r>
      <w:r w:rsidR="00B36973">
        <w:rPr>
          <w:rFonts w:ascii="Times New Roman" w:hAnsi="Times New Roman" w:cs="Times New Roman"/>
          <w:color w:val="000000" w:themeColor="text1"/>
          <w:sz w:val="24"/>
          <w:szCs w:val="24"/>
        </w:rPr>
        <w:t>hris’</w:t>
      </w:r>
      <w:r w:rsidR="00B200DA">
        <w:rPr>
          <w:rFonts w:ascii="Times New Roman" w:hAnsi="Times New Roman" w:cs="Times New Roman"/>
          <w:color w:val="000000" w:themeColor="text1"/>
          <w:sz w:val="24"/>
          <w:szCs w:val="24"/>
        </w:rPr>
        <w:t xml:space="preserve">s </w:t>
      </w:r>
      <w:r w:rsidR="00B36973">
        <w:rPr>
          <w:rFonts w:ascii="Times New Roman" w:hAnsi="Times New Roman" w:cs="Times New Roman"/>
          <w:color w:val="000000" w:themeColor="text1"/>
          <w:sz w:val="24"/>
          <w:szCs w:val="24"/>
        </w:rPr>
        <w:t>challenge to us:  what will we do to prepare ourselves for the d</w:t>
      </w:r>
      <w:r w:rsidR="00790257">
        <w:rPr>
          <w:rFonts w:ascii="Times New Roman" w:hAnsi="Times New Roman" w:cs="Times New Roman"/>
          <w:color w:val="000000" w:themeColor="text1"/>
          <w:sz w:val="24"/>
          <w:szCs w:val="24"/>
        </w:rPr>
        <w:t>i</w:t>
      </w:r>
      <w:r w:rsidR="00B36973">
        <w:rPr>
          <w:rFonts w:ascii="Times New Roman" w:hAnsi="Times New Roman" w:cs="Times New Roman"/>
          <w:color w:val="000000" w:themeColor="text1"/>
          <w:sz w:val="24"/>
          <w:szCs w:val="24"/>
        </w:rPr>
        <w:t>vine gift of salvation that God gave us, his son Jesus Christ</w:t>
      </w:r>
      <w:r w:rsidR="00790257">
        <w:rPr>
          <w:rFonts w:ascii="Times New Roman" w:hAnsi="Times New Roman" w:cs="Times New Roman"/>
          <w:color w:val="000000" w:themeColor="text1"/>
          <w:sz w:val="24"/>
          <w:szCs w:val="24"/>
        </w:rPr>
        <w:t>.</w:t>
      </w:r>
    </w:p>
    <w:p w14:paraId="307397E0" w14:textId="77777777" w:rsidR="00136778" w:rsidRPr="00B35D21" w:rsidRDefault="00136778" w:rsidP="001367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Times New Roman" w:hAnsi="Times New Roman" w:cs="Times New Roman"/>
          <w:color w:val="000000" w:themeColor="text1"/>
          <w:sz w:val="24"/>
          <w:szCs w:val="24"/>
        </w:rPr>
      </w:pPr>
    </w:p>
    <w:p w14:paraId="50DAAB49" w14:textId="416B0444" w:rsidR="00BD71F2" w:rsidRPr="00B35D21" w:rsidRDefault="00BD71F2" w:rsidP="00CB733E">
      <w:pPr>
        <w:rPr>
          <w:b/>
          <w:bCs/>
        </w:rPr>
      </w:pPr>
      <w:r w:rsidRPr="00B35D21">
        <w:rPr>
          <w:b/>
          <w:bCs/>
        </w:rPr>
        <w:t>Approval of minutes</w:t>
      </w:r>
    </w:p>
    <w:p w14:paraId="68462EF6" w14:textId="309B5232" w:rsidR="00DF3B9E" w:rsidRPr="009B28A9" w:rsidRDefault="005C2FC6" w:rsidP="00E43FDB">
      <w:pPr>
        <w:pStyle w:val="ListParagraph"/>
        <w:numPr>
          <w:ilvl w:val="0"/>
          <w:numId w:val="10"/>
        </w:numPr>
        <w:rPr>
          <w:rFonts w:ascii="Times New Roman" w:hAnsi="Times New Roman" w:cs="Times New Roman"/>
          <w:color w:val="auto"/>
          <w:sz w:val="24"/>
          <w:szCs w:val="24"/>
        </w:rPr>
      </w:pPr>
      <w:r w:rsidRPr="00B35D21">
        <w:rPr>
          <w:rFonts w:ascii="Times New Roman" w:hAnsi="Times New Roman" w:cs="Times New Roman"/>
          <w:color w:val="auto"/>
          <w:sz w:val="24"/>
          <w:szCs w:val="24"/>
        </w:rPr>
        <w:t>Approval of</w:t>
      </w:r>
      <w:r w:rsidR="00867BBF">
        <w:rPr>
          <w:rFonts w:ascii="Times New Roman" w:hAnsi="Times New Roman" w:cs="Times New Roman"/>
          <w:color w:val="auto"/>
          <w:sz w:val="24"/>
          <w:szCs w:val="24"/>
        </w:rPr>
        <w:t xml:space="preserve"> </w:t>
      </w:r>
      <w:r w:rsidR="00B36973">
        <w:rPr>
          <w:rFonts w:ascii="Times New Roman" w:hAnsi="Times New Roman" w:cs="Times New Roman"/>
          <w:color w:val="auto"/>
          <w:sz w:val="24"/>
          <w:szCs w:val="24"/>
        </w:rPr>
        <w:t xml:space="preserve">January minutes had been given via email from the council earlier in the month, allowing for posting of the minutes on the church website.  </w:t>
      </w:r>
      <w:r w:rsidR="0090565E">
        <w:rPr>
          <w:rFonts w:ascii="Times New Roman" w:hAnsi="Times New Roman" w:cs="Times New Roman"/>
          <w:color w:val="auto"/>
          <w:sz w:val="24"/>
          <w:szCs w:val="24"/>
        </w:rPr>
        <w:t xml:space="preserve">  </w:t>
      </w:r>
    </w:p>
    <w:p w14:paraId="10A50C28" w14:textId="665F7C0B" w:rsidR="0090565E" w:rsidRPr="0074699C" w:rsidRDefault="0018672F" w:rsidP="0090565E">
      <w:r w:rsidRPr="0074699C">
        <w:rPr>
          <w:b/>
          <w:bCs/>
        </w:rPr>
        <w:t>Committee Reports</w:t>
      </w:r>
      <w:r w:rsidRPr="0074699C">
        <w:t xml:space="preserve">:  </w:t>
      </w:r>
    </w:p>
    <w:p w14:paraId="7826A7B5" w14:textId="0615898A" w:rsidR="0074699C" w:rsidRDefault="0074699C" w:rsidP="0074699C">
      <w:pPr>
        <w:pStyle w:val="ListParagraph"/>
        <w:numPr>
          <w:ilvl w:val="0"/>
          <w:numId w:val="10"/>
        </w:numPr>
        <w:rPr>
          <w:rFonts w:ascii="Times New Roman" w:hAnsi="Times New Roman" w:cs="Times New Roman"/>
          <w:sz w:val="24"/>
          <w:szCs w:val="24"/>
        </w:rPr>
      </w:pPr>
      <w:r w:rsidRPr="0074699C">
        <w:t xml:space="preserve"> </w:t>
      </w:r>
      <w:r w:rsidR="00867BBF">
        <w:rPr>
          <w:rFonts w:ascii="Times New Roman" w:hAnsi="Times New Roman" w:cs="Times New Roman"/>
          <w:sz w:val="24"/>
          <w:szCs w:val="24"/>
        </w:rPr>
        <w:t>No discussion on any reports submitted.</w:t>
      </w:r>
      <w:r w:rsidR="00B572CE">
        <w:rPr>
          <w:rFonts w:ascii="Times New Roman" w:hAnsi="Times New Roman" w:cs="Times New Roman"/>
          <w:sz w:val="24"/>
          <w:szCs w:val="24"/>
        </w:rPr>
        <w:t xml:space="preserve">  (Religious Education / Renee.  Social Justice will be submitting their report every 3 months.)  </w:t>
      </w:r>
    </w:p>
    <w:p w14:paraId="465A1A5B" w14:textId="7600AE6E" w:rsidR="00867BBF" w:rsidRPr="00A350E0" w:rsidRDefault="00867BBF" w:rsidP="00867BBF">
      <w:pPr>
        <w:rPr>
          <w:b/>
          <w:bCs/>
        </w:rPr>
      </w:pPr>
      <w:r w:rsidRPr="00A350E0">
        <w:rPr>
          <w:b/>
          <w:bCs/>
        </w:rPr>
        <w:t>Stewardship Council Report:</w:t>
      </w:r>
    </w:p>
    <w:p w14:paraId="7BE9B71E" w14:textId="789980E7" w:rsidR="003707F8" w:rsidRPr="00A350E0" w:rsidRDefault="00867BBF" w:rsidP="003707F8">
      <w:pPr>
        <w:pStyle w:val="ListParagraph"/>
        <w:numPr>
          <w:ilvl w:val="0"/>
          <w:numId w:val="10"/>
        </w:numPr>
        <w:rPr>
          <w:rFonts w:ascii="Times New Roman" w:hAnsi="Times New Roman" w:cs="Times New Roman"/>
          <w:sz w:val="24"/>
          <w:szCs w:val="24"/>
        </w:rPr>
      </w:pPr>
      <w:r w:rsidRPr="00A350E0">
        <w:rPr>
          <w:rFonts w:ascii="Times New Roman" w:hAnsi="Times New Roman" w:cs="Times New Roman"/>
          <w:sz w:val="24"/>
          <w:szCs w:val="24"/>
        </w:rPr>
        <w:t xml:space="preserve"> </w:t>
      </w:r>
      <w:r w:rsidR="003707F8" w:rsidRPr="00A350E0">
        <w:rPr>
          <w:rFonts w:ascii="Times New Roman" w:hAnsi="Times New Roman" w:cs="Times New Roman"/>
          <w:sz w:val="24"/>
          <w:szCs w:val="24"/>
        </w:rPr>
        <w:t>Reaga</w:t>
      </w:r>
      <w:r w:rsidR="00B572CE">
        <w:rPr>
          <w:rFonts w:ascii="Times New Roman" w:hAnsi="Times New Roman" w:cs="Times New Roman"/>
          <w:sz w:val="24"/>
          <w:szCs w:val="24"/>
        </w:rPr>
        <w:t>n was not able to be with us.  At this point in time, there is no new information regarding the PSG program,</w:t>
      </w:r>
      <w:del w:id="6" w:author="Larry Cunningham" w:date="2021-03-01T15:22:00Z">
        <w:r w:rsidR="00B572CE" w:rsidDel="00F43C6E">
          <w:rPr>
            <w:rFonts w:ascii="Times New Roman" w:hAnsi="Times New Roman" w:cs="Times New Roman"/>
            <w:sz w:val="24"/>
            <w:szCs w:val="24"/>
          </w:rPr>
          <w:delText xml:space="preserve"> </w:delText>
        </w:r>
      </w:del>
      <w:r w:rsidR="00B572CE">
        <w:rPr>
          <w:rFonts w:ascii="Times New Roman" w:hAnsi="Times New Roman" w:cs="Times New Roman"/>
          <w:sz w:val="24"/>
          <w:szCs w:val="24"/>
        </w:rPr>
        <w:t xml:space="preserve"> More discussion / information to be had in April / May time frame.</w:t>
      </w:r>
      <w:ins w:id="7" w:author="Larry Cunningham" w:date="2021-03-01T15:21:00Z">
        <w:r w:rsidR="00F43C6E">
          <w:rPr>
            <w:rFonts w:ascii="Times New Roman" w:hAnsi="Times New Roman" w:cs="Times New Roman"/>
            <w:sz w:val="24"/>
            <w:szCs w:val="24"/>
          </w:rPr>
          <w:t xml:space="preserve"> </w:t>
        </w:r>
      </w:ins>
    </w:p>
    <w:p w14:paraId="7582C63E" w14:textId="2B55E273" w:rsidR="0018672F" w:rsidRPr="00B35D21" w:rsidRDefault="0018672F" w:rsidP="0018672F">
      <w:pPr>
        <w:rPr>
          <w:b/>
          <w:bCs/>
        </w:rPr>
      </w:pPr>
      <w:r w:rsidRPr="00B35D21">
        <w:rPr>
          <w:b/>
          <w:bCs/>
        </w:rPr>
        <w:t>Finance Council Report:</w:t>
      </w:r>
    </w:p>
    <w:p w14:paraId="1498381E" w14:textId="3EC1D188" w:rsidR="00585BA0" w:rsidRPr="00327F32" w:rsidRDefault="00CB747C" w:rsidP="00585BA0">
      <w:pPr>
        <w:pStyle w:val="ListParagraph"/>
        <w:numPr>
          <w:ilvl w:val="0"/>
          <w:numId w:val="10"/>
        </w:numPr>
        <w:rPr>
          <w:b/>
          <w:bCs/>
        </w:rPr>
      </w:pPr>
      <w:r w:rsidRPr="00585BA0">
        <w:rPr>
          <w:rFonts w:ascii="Times New Roman" w:hAnsi="Times New Roman" w:cs="Times New Roman"/>
          <w:sz w:val="24"/>
          <w:szCs w:val="24"/>
        </w:rPr>
        <w:t xml:space="preserve">Tom </w:t>
      </w:r>
      <w:r w:rsidR="00585BA0">
        <w:rPr>
          <w:rFonts w:ascii="Times New Roman" w:hAnsi="Times New Roman" w:cs="Times New Roman"/>
          <w:sz w:val="24"/>
          <w:szCs w:val="24"/>
        </w:rPr>
        <w:t xml:space="preserve">Grasberger reported </w:t>
      </w:r>
      <w:r w:rsidR="00B572CE">
        <w:rPr>
          <w:rFonts w:ascii="Times New Roman" w:hAnsi="Times New Roman" w:cs="Times New Roman"/>
          <w:sz w:val="24"/>
          <w:szCs w:val="24"/>
        </w:rPr>
        <w:t xml:space="preserve">that the collections through January came in $5k below budget, which finance council was pleased with, considering the current </w:t>
      </w:r>
      <w:proofErr w:type="gramStart"/>
      <w:r w:rsidR="00B572CE">
        <w:rPr>
          <w:rFonts w:ascii="Times New Roman" w:hAnsi="Times New Roman" w:cs="Times New Roman"/>
          <w:sz w:val="24"/>
          <w:szCs w:val="24"/>
        </w:rPr>
        <w:t>state of affairs</w:t>
      </w:r>
      <w:proofErr w:type="gramEnd"/>
      <w:r w:rsidR="00B572CE">
        <w:rPr>
          <w:rFonts w:ascii="Times New Roman" w:hAnsi="Times New Roman" w:cs="Times New Roman"/>
          <w:sz w:val="24"/>
          <w:szCs w:val="24"/>
        </w:rPr>
        <w:t xml:space="preserve"> due to the pandemic.  </w:t>
      </w:r>
    </w:p>
    <w:p w14:paraId="652D89BA" w14:textId="432461E9" w:rsidR="00327F32" w:rsidRPr="00327F32" w:rsidRDefault="00B572CE" w:rsidP="00585BA0">
      <w:pPr>
        <w:pStyle w:val="ListParagraph"/>
        <w:numPr>
          <w:ilvl w:val="0"/>
          <w:numId w:val="10"/>
        </w:numPr>
        <w:rPr>
          <w:b/>
          <w:bCs/>
        </w:rPr>
      </w:pPr>
      <w:proofErr w:type="spellStart"/>
      <w:r>
        <w:rPr>
          <w:rFonts w:ascii="Times New Roman" w:hAnsi="Times New Roman" w:cs="Times New Roman"/>
          <w:sz w:val="24"/>
          <w:szCs w:val="24"/>
        </w:rPr>
        <w:t>eGiving</w:t>
      </w:r>
      <w:proofErr w:type="spellEnd"/>
      <w:r>
        <w:rPr>
          <w:rFonts w:ascii="Times New Roman" w:hAnsi="Times New Roman" w:cs="Times New Roman"/>
          <w:sz w:val="24"/>
          <w:szCs w:val="24"/>
        </w:rPr>
        <w:t xml:space="preserve"> is going very well, but loose change giving is down, which is to be expected</w:t>
      </w:r>
    </w:p>
    <w:p w14:paraId="39373CC3" w14:textId="357A8738" w:rsidR="00327F32" w:rsidRPr="00B572CE" w:rsidRDefault="00B572CE" w:rsidP="00585BA0">
      <w:pPr>
        <w:pStyle w:val="ListParagraph"/>
        <w:numPr>
          <w:ilvl w:val="0"/>
          <w:numId w:val="10"/>
        </w:numPr>
        <w:rPr>
          <w:b/>
          <w:bCs/>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been determined and Redeemer does not qualify for the second round of PPP loans.  At this time Regina is working on the forgiveness process for the first PPP loan received.</w:t>
      </w:r>
    </w:p>
    <w:p w14:paraId="75F6515E" w14:textId="63691249" w:rsidR="00B572CE" w:rsidRPr="00F43C6E" w:rsidRDefault="00A9278C" w:rsidP="00585BA0">
      <w:pPr>
        <w:pStyle w:val="ListParagraph"/>
        <w:numPr>
          <w:ilvl w:val="0"/>
          <w:numId w:val="10"/>
        </w:numPr>
        <w:rPr>
          <w:ins w:id="8" w:author="Larry Cunningham" w:date="2021-03-01T15:29:00Z"/>
          <w:b/>
          <w:bCs/>
          <w:rPrChange w:id="9" w:author="Larry Cunningham" w:date="2021-03-01T15:29:00Z">
            <w:rPr>
              <w:ins w:id="10" w:author="Larry Cunningham" w:date="2021-03-01T15:29:00Z"/>
              <w:rFonts w:ascii="Times New Roman" w:hAnsi="Times New Roman" w:cs="Times New Roman"/>
              <w:sz w:val="24"/>
              <w:szCs w:val="24"/>
            </w:rPr>
          </w:rPrChange>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work on the budget for 2021 – 2022.  Tom stated that it is important to set the expectation per month vs. our cashflow </w:t>
      </w:r>
      <w:proofErr w:type="gramStart"/>
      <w:r>
        <w:rPr>
          <w:rFonts w:ascii="Times New Roman" w:hAnsi="Times New Roman" w:cs="Times New Roman"/>
          <w:sz w:val="24"/>
          <w:szCs w:val="24"/>
        </w:rPr>
        <w:t>on a monthly basis</w:t>
      </w:r>
      <w:proofErr w:type="gramEnd"/>
      <w:r>
        <w:rPr>
          <w:rFonts w:ascii="Times New Roman" w:hAnsi="Times New Roman" w:cs="Times New Roman"/>
          <w:sz w:val="24"/>
          <w:szCs w:val="24"/>
        </w:rPr>
        <w:t>.  At this time, we’re doing o</w:t>
      </w:r>
      <w:r w:rsidR="00B200DA">
        <w:rPr>
          <w:rFonts w:ascii="Times New Roman" w:hAnsi="Times New Roman" w:cs="Times New Roman"/>
          <w:sz w:val="24"/>
          <w:szCs w:val="24"/>
        </w:rPr>
        <w:t xml:space="preserve">k </w:t>
      </w:r>
      <w:r>
        <w:rPr>
          <w:rFonts w:ascii="Times New Roman" w:hAnsi="Times New Roman" w:cs="Times New Roman"/>
          <w:sz w:val="24"/>
          <w:szCs w:val="24"/>
        </w:rPr>
        <w:lastRenderedPageBreak/>
        <w:t>because of the lack of activity at the church – utilities are less; we have fewer employees right now, etc.</w:t>
      </w:r>
    </w:p>
    <w:p w14:paraId="2ED053EC" w14:textId="09626D56" w:rsidR="00F43C6E" w:rsidRPr="00F31FB8" w:rsidRDefault="00F43C6E">
      <w:pPr>
        <w:pStyle w:val="ListParagraph"/>
        <w:numPr>
          <w:ilvl w:val="0"/>
          <w:numId w:val="10"/>
        </w:numPr>
        <w:spacing w:after="0"/>
        <w:rPr>
          <w:rFonts w:ascii="Times New Roman" w:hAnsi="Times New Roman" w:cs="Times New Roman"/>
          <w:sz w:val="24"/>
          <w:szCs w:val="24"/>
          <w:rPrChange w:id="11" w:author="shirley husz" w:date="2021-03-02T17:22:00Z">
            <w:rPr/>
          </w:rPrChange>
        </w:rPr>
        <w:pPrChange w:id="12" w:author="shirley husz" w:date="2021-03-02T17:21:00Z">
          <w:pPr>
            <w:pStyle w:val="ListParagraph"/>
            <w:numPr>
              <w:numId w:val="10"/>
            </w:numPr>
            <w:ind w:left="1080" w:hanging="360"/>
          </w:pPr>
        </w:pPrChange>
      </w:pPr>
      <w:ins w:id="13" w:author="Larry Cunningham" w:date="2021-03-01T15:29:00Z">
        <w:r w:rsidRPr="00F31FB8">
          <w:rPr>
            <w:rFonts w:ascii="Times New Roman" w:hAnsi="Times New Roman" w:cs="Times New Roman"/>
            <w:sz w:val="24"/>
            <w:szCs w:val="24"/>
            <w:rPrChange w:id="14" w:author="shirley husz" w:date="2021-03-02T17:22:00Z">
              <w:rPr>
                <w:b/>
                <w:bCs/>
              </w:rPr>
            </w:rPrChange>
          </w:rPr>
          <w:t>The</w:t>
        </w:r>
      </w:ins>
      <w:ins w:id="15" w:author="shirley husz" w:date="2021-03-02T17:21:00Z">
        <w:r w:rsidR="00F31FB8" w:rsidRPr="00FB5938">
          <w:rPr>
            <w:rFonts w:ascii="Times New Roman" w:hAnsi="Times New Roman" w:cs="Times New Roman"/>
            <w:sz w:val="24"/>
            <w:szCs w:val="24"/>
          </w:rPr>
          <w:t xml:space="preserve">re </w:t>
        </w:r>
      </w:ins>
      <w:ins w:id="16" w:author="Larry Cunningham" w:date="2021-03-01T15:29:00Z">
        <w:del w:id="17" w:author="shirley husz" w:date="2021-03-02T17:21:00Z">
          <w:r w:rsidRPr="00F31FB8" w:rsidDel="00F31FB8">
            <w:rPr>
              <w:rFonts w:ascii="Times New Roman" w:hAnsi="Times New Roman" w:cs="Times New Roman"/>
              <w:sz w:val="24"/>
              <w:szCs w:val="24"/>
              <w:rPrChange w:id="18" w:author="shirley husz" w:date="2021-03-02T17:22:00Z">
                <w:rPr>
                  <w:b/>
                  <w:bCs/>
                </w:rPr>
              </w:rPrChange>
            </w:rPr>
            <w:delText xml:space="preserve"> </w:delText>
          </w:r>
        </w:del>
        <w:r w:rsidRPr="00F31FB8">
          <w:rPr>
            <w:rFonts w:ascii="Times New Roman" w:hAnsi="Times New Roman" w:cs="Times New Roman"/>
            <w:sz w:val="24"/>
            <w:szCs w:val="24"/>
            <w:rPrChange w:id="19" w:author="shirley husz" w:date="2021-03-02T17:22:00Z">
              <w:rPr>
                <w:b/>
                <w:bCs/>
              </w:rPr>
            </w:rPrChange>
          </w:rPr>
          <w:t xml:space="preserve">are still a couple </w:t>
        </w:r>
      </w:ins>
      <w:ins w:id="20" w:author="shirley husz" w:date="2021-03-02T17:22:00Z">
        <w:r w:rsidR="00F31FB8" w:rsidRPr="00FB5938">
          <w:rPr>
            <w:rFonts w:ascii="Times New Roman" w:hAnsi="Times New Roman" w:cs="Times New Roman"/>
            <w:sz w:val="24"/>
            <w:szCs w:val="24"/>
          </w:rPr>
          <w:t>of items</w:t>
        </w:r>
      </w:ins>
      <w:ins w:id="21" w:author="Larry Cunningham" w:date="2021-03-01T15:29:00Z">
        <w:del w:id="22" w:author="shirley husz" w:date="2021-03-02T17:22:00Z">
          <w:r w:rsidRPr="00F31FB8" w:rsidDel="00F31FB8">
            <w:rPr>
              <w:rFonts w:ascii="Times New Roman" w:hAnsi="Times New Roman" w:cs="Times New Roman"/>
              <w:sz w:val="24"/>
              <w:szCs w:val="24"/>
              <w:rPrChange w:id="23" w:author="shirley husz" w:date="2021-03-02T17:22:00Z">
                <w:rPr>
                  <w:b/>
                  <w:bCs/>
                </w:rPr>
              </w:rPrChange>
            </w:rPr>
            <w:delText>issues</w:delText>
          </w:r>
        </w:del>
        <w:r w:rsidRPr="00F31FB8">
          <w:rPr>
            <w:rFonts w:ascii="Times New Roman" w:hAnsi="Times New Roman" w:cs="Times New Roman"/>
            <w:sz w:val="24"/>
            <w:szCs w:val="24"/>
            <w:rPrChange w:id="24" w:author="shirley husz" w:date="2021-03-02T17:22:00Z">
              <w:rPr>
                <w:b/>
                <w:bCs/>
              </w:rPr>
            </w:rPrChange>
          </w:rPr>
          <w:t xml:space="preserve"> with the rectory</w:t>
        </w:r>
      </w:ins>
      <w:ins w:id="25" w:author="shirley husz" w:date="2021-03-02T17:20:00Z">
        <w:r w:rsidR="00F31FB8" w:rsidRPr="00F31FB8">
          <w:rPr>
            <w:rFonts w:ascii="Times New Roman" w:hAnsi="Times New Roman" w:cs="Times New Roman"/>
            <w:sz w:val="24"/>
            <w:szCs w:val="24"/>
            <w:rPrChange w:id="26" w:author="shirley husz" w:date="2021-03-02T17:22:00Z">
              <w:rPr/>
            </w:rPrChange>
          </w:rPr>
          <w:t xml:space="preserve"> </w:t>
        </w:r>
      </w:ins>
      <w:ins w:id="27" w:author="Larry Cunningham" w:date="2021-03-01T15:29:00Z">
        <w:r w:rsidRPr="00F31FB8">
          <w:rPr>
            <w:rFonts w:ascii="Times New Roman" w:hAnsi="Times New Roman" w:cs="Times New Roman"/>
            <w:sz w:val="24"/>
            <w:szCs w:val="24"/>
            <w:rPrChange w:id="28" w:author="shirley husz" w:date="2021-03-02T17:22:00Z">
              <w:rPr>
                <w:b/>
                <w:bCs/>
              </w:rPr>
            </w:rPrChange>
          </w:rPr>
          <w:t xml:space="preserve">that will be addressed this spring. </w:t>
        </w:r>
      </w:ins>
      <w:ins w:id="29" w:author="Larry Cunningham" w:date="2021-03-01T15:30:00Z">
        <w:r w:rsidRPr="00F31FB8">
          <w:rPr>
            <w:rFonts w:ascii="Times New Roman" w:hAnsi="Times New Roman" w:cs="Times New Roman"/>
            <w:sz w:val="24"/>
            <w:szCs w:val="24"/>
            <w:rPrChange w:id="30" w:author="shirley husz" w:date="2021-03-02T17:22:00Z">
              <w:rPr>
                <w:b/>
                <w:bCs/>
              </w:rPr>
            </w:rPrChange>
          </w:rPr>
          <w:t>There are</w:t>
        </w:r>
        <w:del w:id="31" w:author="shirley husz" w:date="2021-03-02T17:23:00Z">
          <w:r w:rsidRPr="00F31FB8" w:rsidDel="00F31FB8">
            <w:rPr>
              <w:rFonts w:ascii="Times New Roman" w:hAnsi="Times New Roman" w:cs="Times New Roman"/>
              <w:sz w:val="24"/>
              <w:szCs w:val="24"/>
              <w:rPrChange w:id="32" w:author="shirley husz" w:date="2021-03-02T17:22:00Z">
                <w:rPr>
                  <w:b/>
                  <w:bCs/>
                </w:rPr>
              </w:rPrChange>
            </w:rPr>
            <w:delText xml:space="preserve"> still</w:delText>
          </w:r>
        </w:del>
      </w:ins>
      <w:ins w:id="33" w:author="shirley husz" w:date="2021-03-02T17:20:00Z">
        <w:r w:rsidR="00F31FB8" w:rsidRPr="00F31FB8">
          <w:rPr>
            <w:rFonts w:ascii="Times New Roman" w:hAnsi="Times New Roman" w:cs="Times New Roman"/>
            <w:sz w:val="24"/>
            <w:szCs w:val="24"/>
            <w:rPrChange w:id="34" w:author="shirley husz" w:date="2021-03-02T17:22:00Z">
              <w:rPr/>
            </w:rPrChange>
          </w:rPr>
          <w:t xml:space="preserve"> </w:t>
        </w:r>
      </w:ins>
      <w:ins w:id="35" w:author="Larry Cunningham" w:date="2021-03-01T15:30:00Z">
        <w:del w:id="36" w:author="shirley husz" w:date="2021-03-02T17:20:00Z">
          <w:r w:rsidRPr="00F31FB8" w:rsidDel="00F31FB8">
            <w:rPr>
              <w:rFonts w:ascii="Times New Roman" w:hAnsi="Times New Roman" w:cs="Times New Roman"/>
              <w:sz w:val="24"/>
              <w:szCs w:val="24"/>
              <w:rPrChange w:id="37" w:author="shirley husz" w:date="2021-03-02T17:22:00Z">
                <w:rPr>
                  <w:b/>
                  <w:bCs/>
                </w:rPr>
              </w:rPrChange>
            </w:rPr>
            <w:delText xml:space="preserve"> </w:delText>
          </w:r>
        </w:del>
        <w:r w:rsidRPr="00F31FB8">
          <w:rPr>
            <w:rFonts w:ascii="Times New Roman" w:hAnsi="Times New Roman" w:cs="Times New Roman"/>
            <w:sz w:val="24"/>
            <w:szCs w:val="24"/>
            <w:rPrChange w:id="38" w:author="shirley husz" w:date="2021-03-02T17:22:00Z">
              <w:rPr>
                <w:b/>
                <w:bCs/>
              </w:rPr>
            </w:rPrChange>
          </w:rPr>
          <w:t xml:space="preserve">funds in the rectory </w:t>
        </w:r>
        <w:r w:rsidR="004B6A3B" w:rsidRPr="00F31FB8">
          <w:rPr>
            <w:rFonts w:ascii="Times New Roman" w:hAnsi="Times New Roman" w:cs="Times New Roman"/>
            <w:sz w:val="24"/>
            <w:szCs w:val="24"/>
            <w:rPrChange w:id="39" w:author="shirley husz" w:date="2021-03-02T17:22:00Z">
              <w:rPr>
                <w:b/>
                <w:bCs/>
              </w:rPr>
            </w:rPrChange>
          </w:rPr>
          <w:t xml:space="preserve">renovation project to cover any extra </w:t>
        </w:r>
        <w:commentRangeStart w:id="40"/>
        <w:r w:rsidR="004B6A3B" w:rsidRPr="00F31FB8">
          <w:rPr>
            <w:rFonts w:ascii="Times New Roman" w:hAnsi="Times New Roman" w:cs="Times New Roman"/>
            <w:sz w:val="24"/>
            <w:szCs w:val="24"/>
            <w:rPrChange w:id="41" w:author="shirley husz" w:date="2021-03-02T17:22:00Z">
              <w:rPr>
                <w:b/>
                <w:bCs/>
              </w:rPr>
            </w:rPrChange>
          </w:rPr>
          <w:t>expenses</w:t>
        </w:r>
      </w:ins>
      <w:commentRangeEnd w:id="40"/>
      <w:ins w:id="42" w:author="Larry Cunningham" w:date="2021-03-01T15:31:00Z">
        <w:r w:rsidR="004B6A3B" w:rsidRPr="00F31FB8">
          <w:rPr>
            <w:rStyle w:val="CommentReference"/>
            <w:rFonts w:ascii="Times New Roman" w:hAnsi="Times New Roman" w:cs="Times New Roman"/>
            <w:sz w:val="24"/>
            <w:szCs w:val="24"/>
            <w:rPrChange w:id="43" w:author="shirley husz" w:date="2021-03-02T17:22:00Z">
              <w:rPr>
                <w:rStyle w:val="CommentReference"/>
              </w:rPr>
            </w:rPrChange>
          </w:rPr>
          <w:commentReference w:id="40"/>
        </w:r>
      </w:ins>
      <w:ins w:id="44" w:author="Larry Cunningham" w:date="2021-03-01T15:30:00Z">
        <w:r w:rsidR="004B6A3B" w:rsidRPr="00F31FB8">
          <w:rPr>
            <w:rFonts w:ascii="Times New Roman" w:hAnsi="Times New Roman" w:cs="Times New Roman"/>
            <w:sz w:val="24"/>
            <w:szCs w:val="24"/>
            <w:rPrChange w:id="45" w:author="shirley husz" w:date="2021-03-02T17:22:00Z">
              <w:rPr>
                <w:b/>
                <w:bCs/>
              </w:rPr>
            </w:rPrChange>
          </w:rPr>
          <w:t>.</w:t>
        </w:r>
      </w:ins>
      <w:ins w:id="46" w:author="Larry Cunningham" w:date="2021-03-01T15:29:00Z">
        <w:r w:rsidRPr="00F31FB8">
          <w:rPr>
            <w:rFonts w:ascii="Times New Roman" w:hAnsi="Times New Roman" w:cs="Times New Roman"/>
            <w:sz w:val="24"/>
            <w:szCs w:val="24"/>
            <w:rPrChange w:id="47" w:author="shirley husz" w:date="2021-03-02T17:22:00Z">
              <w:rPr>
                <w:b/>
                <w:bCs/>
              </w:rPr>
            </w:rPrChange>
          </w:rPr>
          <w:t xml:space="preserve"> </w:t>
        </w:r>
      </w:ins>
    </w:p>
    <w:p w14:paraId="48CB28F7" w14:textId="452E10A1" w:rsidR="00EC3917" w:rsidRDefault="00EC3917" w:rsidP="00EC3917">
      <w:pPr>
        <w:rPr>
          <w:b/>
          <w:bCs/>
        </w:rPr>
      </w:pPr>
      <w:r>
        <w:rPr>
          <w:b/>
          <w:bCs/>
        </w:rPr>
        <w:t>Chris Colville:</w:t>
      </w:r>
    </w:p>
    <w:p w14:paraId="1340DB57" w14:textId="288878A4" w:rsidR="00233597" w:rsidRPr="00790257" w:rsidRDefault="00233597" w:rsidP="00233597">
      <w:pPr>
        <w:pStyle w:val="ListParagraph"/>
        <w:numPr>
          <w:ilvl w:val="0"/>
          <w:numId w:val="10"/>
        </w:numPr>
        <w:rPr>
          <w:rFonts w:ascii="Times New Roman" w:hAnsi="Times New Roman" w:cs="Times New Roman"/>
          <w:sz w:val="24"/>
          <w:szCs w:val="24"/>
        </w:rPr>
      </w:pPr>
      <w:r w:rsidRPr="00790257">
        <w:rPr>
          <w:rFonts w:ascii="Times New Roman" w:hAnsi="Times New Roman" w:cs="Times New Roman"/>
          <w:b/>
          <w:bCs/>
          <w:sz w:val="24"/>
          <w:szCs w:val="24"/>
        </w:rPr>
        <w:t xml:space="preserve"> </w:t>
      </w:r>
      <w:r w:rsidRPr="00790257">
        <w:rPr>
          <w:rFonts w:ascii="Times New Roman" w:hAnsi="Times New Roman" w:cs="Times New Roman"/>
          <w:sz w:val="24"/>
          <w:szCs w:val="24"/>
        </w:rPr>
        <w:t xml:space="preserve">The facilities preservation committee is meeting next week.  </w:t>
      </w:r>
      <w:proofErr w:type="gramStart"/>
      <w:r w:rsidRPr="00790257">
        <w:rPr>
          <w:rFonts w:ascii="Times New Roman" w:hAnsi="Times New Roman" w:cs="Times New Roman"/>
          <w:sz w:val="24"/>
          <w:szCs w:val="24"/>
        </w:rPr>
        <w:t>At this time</w:t>
      </w:r>
      <w:proofErr w:type="gramEnd"/>
      <w:r w:rsidRPr="00790257">
        <w:rPr>
          <w:rFonts w:ascii="Times New Roman" w:hAnsi="Times New Roman" w:cs="Times New Roman"/>
          <w:sz w:val="24"/>
          <w:szCs w:val="24"/>
        </w:rPr>
        <w:t>, the plan is to meet</w:t>
      </w:r>
      <w:del w:id="48" w:author="shirley husz" w:date="2021-03-02T17:22:00Z">
        <w:r w:rsidRPr="00790257" w:rsidDel="00F31FB8">
          <w:rPr>
            <w:rFonts w:ascii="Times New Roman" w:hAnsi="Times New Roman" w:cs="Times New Roman"/>
            <w:sz w:val="24"/>
            <w:szCs w:val="24"/>
          </w:rPr>
          <w:delText>ing</w:delText>
        </w:r>
      </w:del>
      <w:r w:rsidRPr="00790257">
        <w:rPr>
          <w:rFonts w:ascii="Times New Roman" w:hAnsi="Times New Roman" w:cs="Times New Roman"/>
          <w:sz w:val="24"/>
          <w:szCs w:val="24"/>
        </w:rPr>
        <w:t xml:space="preserve"> on a quarterly basis.  Right now, they have a long list of items to review and prioritize.  Tom Grasberger suggested that the committee maintain communication with the finance council so that financial needs for projects can be planned for as best as possible.</w:t>
      </w:r>
    </w:p>
    <w:p w14:paraId="1688E7C0" w14:textId="34B8847A" w:rsidR="00233597" w:rsidRPr="00790257" w:rsidRDefault="00233597" w:rsidP="00233597">
      <w:pPr>
        <w:pStyle w:val="ListParagraph"/>
        <w:numPr>
          <w:ilvl w:val="0"/>
          <w:numId w:val="10"/>
        </w:numPr>
        <w:rPr>
          <w:rFonts w:ascii="Times New Roman" w:hAnsi="Times New Roman" w:cs="Times New Roman"/>
          <w:sz w:val="24"/>
          <w:szCs w:val="24"/>
        </w:rPr>
      </w:pPr>
      <w:r w:rsidRPr="00790257">
        <w:rPr>
          <w:rFonts w:ascii="Times New Roman" w:hAnsi="Times New Roman" w:cs="Times New Roman"/>
          <w:sz w:val="24"/>
          <w:szCs w:val="24"/>
        </w:rPr>
        <w:t xml:space="preserve">Rob Courter suggested that when the preservation committee meets that they determine a </w:t>
      </w:r>
      <w:del w:id="49" w:author="Larry Cunningham" w:date="2021-03-01T15:28:00Z">
        <w:r w:rsidRPr="00790257" w:rsidDel="00F43C6E">
          <w:rPr>
            <w:rFonts w:ascii="Times New Roman" w:hAnsi="Times New Roman" w:cs="Times New Roman"/>
            <w:sz w:val="24"/>
            <w:szCs w:val="24"/>
          </w:rPr>
          <w:delText>chair person</w:delText>
        </w:r>
      </w:del>
      <w:ins w:id="50" w:author="Larry Cunningham" w:date="2021-03-01T15:28:00Z">
        <w:r w:rsidR="00F43C6E" w:rsidRPr="00790257">
          <w:rPr>
            <w:rFonts w:ascii="Times New Roman" w:hAnsi="Times New Roman" w:cs="Times New Roman"/>
            <w:sz w:val="24"/>
            <w:szCs w:val="24"/>
          </w:rPr>
          <w:t>chairperson</w:t>
        </w:r>
      </w:ins>
      <w:r w:rsidRPr="00790257">
        <w:rPr>
          <w:rFonts w:ascii="Times New Roman" w:hAnsi="Times New Roman" w:cs="Times New Roman"/>
          <w:sz w:val="24"/>
          <w:szCs w:val="24"/>
        </w:rPr>
        <w:t xml:space="preserve">.  This will allow for better communication to and from the committee.  </w:t>
      </w:r>
    </w:p>
    <w:p w14:paraId="5E12AE74" w14:textId="77777777" w:rsidR="00D86360" w:rsidRDefault="00B93948" w:rsidP="00B93948">
      <w:r w:rsidRPr="002B040D">
        <w:rPr>
          <w:b/>
          <w:bCs/>
        </w:rPr>
        <w:t>F</w:t>
      </w:r>
      <w:r w:rsidR="00D86360">
        <w:rPr>
          <w:b/>
          <w:bCs/>
        </w:rPr>
        <w:t>eedback from parishioners</w:t>
      </w:r>
      <w:r>
        <w:t>:</w:t>
      </w:r>
    </w:p>
    <w:p w14:paraId="6A8E164D" w14:textId="24DDD8EA" w:rsidR="00D86360" w:rsidRPr="004519B3" w:rsidRDefault="00C01EC7" w:rsidP="00EC391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56589D">
        <w:rPr>
          <w:rFonts w:ascii="Times New Roman" w:hAnsi="Times New Roman" w:cs="Times New Roman"/>
          <w:sz w:val="24"/>
          <w:szCs w:val="24"/>
        </w:rPr>
        <w:t>None were brought to the council at this meeting.</w:t>
      </w:r>
      <w:r w:rsidR="00D86360" w:rsidRPr="004519B3">
        <w:rPr>
          <w:rFonts w:ascii="Times New Roman" w:hAnsi="Times New Roman" w:cs="Times New Roman"/>
          <w:sz w:val="24"/>
          <w:szCs w:val="24"/>
        </w:rPr>
        <w:t xml:space="preserve">  </w:t>
      </w:r>
    </w:p>
    <w:p w14:paraId="6774A405" w14:textId="04315242" w:rsidR="008058AF" w:rsidRDefault="00233597" w:rsidP="00050F7B">
      <w:pPr>
        <w:rPr>
          <w:b/>
          <w:bCs/>
        </w:rPr>
      </w:pPr>
      <w:r>
        <w:rPr>
          <w:b/>
          <w:bCs/>
        </w:rPr>
        <w:t>Budget conversation:</w:t>
      </w:r>
    </w:p>
    <w:p w14:paraId="69AA580B" w14:textId="2B589478" w:rsidR="00233597" w:rsidRPr="00790257" w:rsidRDefault="00233597" w:rsidP="00233597">
      <w:pPr>
        <w:pStyle w:val="ListParagraph"/>
        <w:numPr>
          <w:ilvl w:val="0"/>
          <w:numId w:val="10"/>
        </w:numPr>
        <w:rPr>
          <w:rFonts w:ascii="Times New Roman" w:hAnsi="Times New Roman" w:cs="Times New Roman"/>
          <w:b/>
          <w:bCs/>
          <w:sz w:val="24"/>
          <w:szCs w:val="24"/>
        </w:rPr>
      </w:pPr>
      <w:r w:rsidRPr="00790257">
        <w:rPr>
          <w:rFonts w:ascii="Times New Roman" w:hAnsi="Times New Roman" w:cs="Times New Roman"/>
          <w:b/>
          <w:bCs/>
          <w:sz w:val="24"/>
          <w:szCs w:val="24"/>
        </w:rPr>
        <w:t xml:space="preserve"> </w:t>
      </w:r>
      <w:r w:rsidRPr="00790257">
        <w:rPr>
          <w:rFonts w:ascii="Times New Roman" w:hAnsi="Times New Roman" w:cs="Times New Roman"/>
          <w:sz w:val="24"/>
          <w:szCs w:val="24"/>
        </w:rPr>
        <w:t>At the April parish council meeting we will review the budget put together by the finance council.</w:t>
      </w:r>
    </w:p>
    <w:p w14:paraId="00448D13" w14:textId="3C8DD746" w:rsidR="00233597" w:rsidRPr="00790257" w:rsidRDefault="00233597" w:rsidP="00233597">
      <w:pPr>
        <w:pStyle w:val="ListParagraph"/>
        <w:numPr>
          <w:ilvl w:val="0"/>
          <w:numId w:val="10"/>
        </w:numPr>
        <w:rPr>
          <w:rFonts w:ascii="Times New Roman" w:hAnsi="Times New Roman" w:cs="Times New Roman"/>
          <w:b/>
          <w:bCs/>
          <w:sz w:val="24"/>
          <w:szCs w:val="24"/>
        </w:rPr>
      </w:pPr>
      <w:r w:rsidRPr="00790257">
        <w:rPr>
          <w:rFonts w:ascii="Times New Roman" w:hAnsi="Times New Roman" w:cs="Times New Roman"/>
          <w:sz w:val="24"/>
          <w:szCs w:val="24"/>
        </w:rPr>
        <w:t>The question was asked if we still provide money to the diocese for Catholic Schools and the answer to that is yes.  In general, there is an increase each year, which varies.  We should know more in March or April from the diocese what that amount is for our budgeting purposes.</w:t>
      </w:r>
    </w:p>
    <w:p w14:paraId="6E0E109A" w14:textId="4288A502" w:rsidR="00486AD3" w:rsidRPr="00790257" w:rsidRDefault="00486AD3" w:rsidP="00486AD3">
      <w:pPr>
        <w:rPr>
          <w:b/>
          <w:bCs/>
        </w:rPr>
      </w:pPr>
      <w:r w:rsidRPr="00790257">
        <w:rPr>
          <w:b/>
          <w:bCs/>
        </w:rPr>
        <w:t xml:space="preserve">Other </w:t>
      </w:r>
      <w:r w:rsidR="00617381" w:rsidRPr="00790257">
        <w:rPr>
          <w:b/>
          <w:bCs/>
        </w:rPr>
        <w:t>Information</w:t>
      </w:r>
      <w:r w:rsidRPr="00790257">
        <w:rPr>
          <w:b/>
          <w:bCs/>
        </w:rPr>
        <w:t>:</w:t>
      </w:r>
    </w:p>
    <w:p w14:paraId="74E2AD52" w14:textId="40F770A4" w:rsidR="00486AD3" w:rsidRPr="00790257" w:rsidRDefault="00617381" w:rsidP="00617381">
      <w:pPr>
        <w:pStyle w:val="ListParagraph"/>
        <w:numPr>
          <w:ilvl w:val="0"/>
          <w:numId w:val="10"/>
        </w:numPr>
        <w:rPr>
          <w:rFonts w:ascii="Times New Roman" w:hAnsi="Times New Roman" w:cs="Times New Roman"/>
          <w:b/>
          <w:bCs/>
          <w:sz w:val="24"/>
          <w:szCs w:val="24"/>
        </w:rPr>
      </w:pPr>
      <w:r w:rsidRPr="00790257">
        <w:rPr>
          <w:rFonts w:ascii="Times New Roman" w:hAnsi="Times New Roman" w:cs="Times New Roman"/>
          <w:sz w:val="24"/>
          <w:szCs w:val="24"/>
        </w:rPr>
        <w:t>The finance council is working on their Operating P</w:t>
      </w:r>
      <w:r w:rsidR="00790257" w:rsidRPr="00790257">
        <w:rPr>
          <w:rFonts w:ascii="Times New Roman" w:hAnsi="Times New Roman" w:cs="Times New Roman"/>
          <w:sz w:val="24"/>
          <w:szCs w:val="24"/>
        </w:rPr>
        <w:t>r</w:t>
      </w:r>
      <w:r w:rsidRPr="00790257">
        <w:rPr>
          <w:rFonts w:ascii="Times New Roman" w:hAnsi="Times New Roman" w:cs="Times New Roman"/>
          <w:sz w:val="24"/>
          <w:szCs w:val="24"/>
        </w:rPr>
        <w:t>inciples and hope to have them to the Parish Council to review in March</w:t>
      </w:r>
      <w:r w:rsidR="00486AD3" w:rsidRPr="00790257">
        <w:rPr>
          <w:rFonts w:ascii="Times New Roman" w:hAnsi="Times New Roman" w:cs="Times New Roman"/>
          <w:sz w:val="24"/>
          <w:szCs w:val="24"/>
        </w:rPr>
        <w:t xml:space="preserve">.  </w:t>
      </w:r>
    </w:p>
    <w:p w14:paraId="025D757A" w14:textId="4919D08C" w:rsidR="00176A0C" w:rsidRPr="00790257" w:rsidRDefault="00176A0C" w:rsidP="00176A0C">
      <w:pPr>
        <w:pStyle w:val="ListParagraph"/>
        <w:numPr>
          <w:ilvl w:val="0"/>
          <w:numId w:val="10"/>
        </w:numPr>
        <w:rPr>
          <w:rFonts w:ascii="Times New Roman" w:hAnsi="Times New Roman" w:cs="Times New Roman"/>
          <w:b/>
          <w:bCs/>
          <w:sz w:val="24"/>
          <w:szCs w:val="24"/>
        </w:rPr>
      </w:pPr>
      <w:r w:rsidRPr="00790257">
        <w:rPr>
          <w:rFonts w:ascii="Times New Roman" w:hAnsi="Times New Roman" w:cs="Times New Roman"/>
          <w:sz w:val="24"/>
          <w:szCs w:val="24"/>
        </w:rPr>
        <w:t>Stewardship Council Operating Principles</w:t>
      </w:r>
      <w:r w:rsidR="00617381" w:rsidRPr="00790257">
        <w:rPr>
          <w:rFonts w:ascii="Times New Roman" w:hAnsi="Times New Roman" w:cs="Times New Roman"/>
          <w:sz w:val="24"/>
          <w:szCs w:val="24"/>
        </w:rPr>
        <w:t xml:space="preserve"> are anticipated being sent to Don and Fr. Jim within the next week or two.</w:t>
      </w:r>
    </w:p>
    <w:p w14:paraId="196959DC" w14:textId="7C80F9FD" w:rsidR="00176A0C" w:rsidRPr="00790257" w:rsidRDefault="00617381" w:rsidP="00522CC4">
      <w:pPr>
        <w:pStyle w:val="ListParagraph"/>
        <w:numPr>
          <w:ilvl w:val="0"/>
          <w:numId w:val="10"/>
        </w:numPr>
        <w:rPr>
          <w:rFonts w:ascii="Times New Roman" w:hAnsi="Times New Roman" w:cs="Times New Roman"/>
          <w:b/>
          <w:bCs/>
          <w:sz w:val="24"/>
          <w:szCs w:val="24"/>
        </w:rPr>
      </w:pPr>
      <w:r w:rsidRPr="00790257">
        <w:rPr>
          <w:rFonts w:ascii="Times New Roman" w:hAnsi="Times New Roman" w:cs="Times New Roman"/>
          <w:b/>
          <w:bCs/>
          <w:sz w:val="24"/>
          <w:szCs w:val="24"/>
        </w:rPr>
        <w:t xml:space="preserve"> </w:t>
      </w:r>
      <w:r w:rsidRPr="00790257">
        <w:rPr>
          <w:rFonts w:ascii="Times New Roman" w:hAnsi="Times New Roman" w:cs="Times New Roman"/>
          <w:sz w:val="24"/>
          <w:szCs w:val="24"/>
        </w:rPr>
        <w:t>General conversation was had regarding the role of the Parish Council.  What things should be brought to the parish council for input.  It was agreed that the role of the parish council is more of a visionary role, and that at times it would be a courtesy to get input / feedback from the parish council</w:t>
      </w:r>
      <w:r w:rsidR="00522CC4" w:rsidRPr="00790257">
        <w:rPr>
          <w:rFonts w:ascii="Times New Roman" w:hAnsi="Times New Roman" w:cs="Times New Roman"/>
          <w:sz w:val="24"/>
          <w:szCs w:val="24"/>
        </w:rPr>
        <w:t>.</w:t>
      </w:r>
    </w:p>
    <w:p w14:paraId="07F83152" w14:textId="5DED8103" w:rsidR="00055289" w:rsidRDefault="005C2FC6" w:rsidP="00055289">
      <w:pPr>
        <w:rPr>
          <w:b/>
          <w:bCs/>
        </w:rPr>
      </w:pPr>
      <w:r w:rsidRPr="00B35D21">
        <w:rPr>
          <w:b/>
          <w:bCs/>
        </w:rPr>
        <w:t>Fr. Jim Report:</w:t>
      </w:r>
    </w:p>
    <w:p w14:paraId="414028CA" w14:textId="27469C34" w:rsidR="004E306E" w:rsidRPr="00176A0C" w:rsidRDefault="004E306E" w:rsidP="00C01EC7">
      <w:pPr>
        <w:pStyle w:val="ListParagraph"/>
        <w:numPr>
          <w:ilvl w:val="0"/>
          <w:numId w:val="10"/>
        </w:numPr>
        <w:rPr>
          <w:rFonts w:ascii="Times New Roman" w:hAnsi="Times New Roman" w:cs="Times New Roman"/>
          <w:b/>
          <w:bCs/>
          <w:sz w:val="24"/>
          <w:szCs w:val="24"/>
        </w:rPr>
      </w:pPr>
      <w:r w:rsidRPr="00C944AF">
        <w:rPr>
          <w:rFonts w:ascii="Times New Roman" w:hAnsi="Times New Roman" w:cs="Times New Roman"/>
          <w:sz w:val="24"/>
          <w:szCs w:val="24"/>
        </w:rPr>
        <w:t xml:space="preserve"> </w:t>
      </w:r>
      <w:r w:rsidR="00A13294">
        <w:rPr>
          <w:rFonts w:ascii="Times New Roman" w:hAnsi="Times New Roman" w:cs="Times New Roman"/>
          <w:sz w:val="24"/>
          <w:szCs w:val="24"/>
        </w:rPr>
        <w:t xml:space="preserve">Fr. Jim shared that they expect to have a youth minister by the end of the week.  </w:t>
      </w:r>
    </w:p>
    <w:p w14:paraId="2BA7CD84" w14:textId="77C4867E" w:rsidR="00176A0C" w:rsidRPr="00A13294" w:rsidRDefault="00A13294"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 Faith Formation person is not being addressed at this time.</w:t>
      </w:r>
    </w:p>
    <w:p w14:paraId="49687BBF" w14:textId="38A90DC3" w:rsidR="00A13294" w:rsidRPr="00A13294" w:rsidRDefault="00A13294"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The Legacy Program will be presented to the Finance Council at the March 11</w:t>
      </w:r>
      <w:r w:rsidRPr="00A13294">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4881CC34" w14:textId="4A444401" w:rsidR="00A13294" w:rsidRPr="00A13294" w:rsidRDefault="00A13294"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The </w:t>
      </w:r>
      <w:del w:id="51" w:author="Larry Cunningham" w:date="2021-03-01T15:31:00Z">
        <w:r w:rsidDel="004B6A3B">
          <w:rPr>
            <w:rFonts w:ascii="Times New Roman" w:hAnsi="Times New Roman" w:cs="Times New Roman"/>
            <w:sz w:val="24"/>
            <w:szCs w:val="24"/>
          </w:rPr>
          <w:delText>lenten</w:delText>
        </w:r>
      </w:del>
      <w:ins w:id="52" w:author="Larry Cunningham" w:date="2021-03-01T15:31:00Z">
        <w:r w:rsidR="004B6A3B">
          <w:rPr>
            <w:rFonts w:ascii="Times New Roman" w:hAnsi="Times New Roman" w:cs="Times New Roman"/>
            <w:sz w:val="24"/>
            <w:szCs w:val="24"/>
          </w:rPr>
          <w:t>Lenten</w:t>
        </w:r>
      </w:ins>
      <w:r>
        <w:rPr>
          <w:rFonts w:ascii="Times New Roman" w:hAnsi="Times New Roman" w:cs="Times New Roman"/>
          <w:sz w:val="24"/>
          <w:szCs w:val="24"/>
        </w:rPr>
        <w:t xml:space="preserve"> package that was put together went over well.  </w:t>
      </w:r>
    </w:p>
    <w:p w14:paraId="331C26D8" w14:textId="33F32085" w:rsidR="00A13294" w:rsidRPr="00A13294" w:rsidRDefault="00A13294"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lastRenderedPageBreak/>
        <w:t>Fr</w:t>
      </w:r>
      <w:ins w:id="53" w:author="Larry Cunningham" w:date="2021-03-01T15:33:00Z">
        <w:r w:rsidR="004B6A3B">
          <w:rPr>
            <w:rFonts w:ascii="Times New Roman" w:hAnsi="Times New Roman" w:cs="Times New Roman"/>
            <w:sz w:val="24"/>
            <w:szCs w:val="24"/>
          </w:rPr>
          <w:t>.</w:t>
        </w:r>
      </w:ins>
      <w:r>
        <w:rPr>
          <w:rFonts w:ascii="Times New Roman" w:hAnsi="Times New Roman" w:cs="Times New Roman"/>
          <w:sz w:val="24"/>
          <w:szCs w:val="24"/>
        </w:rPr>
        <w:t xml:space="preserve"> Jim attended the Deanery meeting today – seems like the other 9 parishes</w:t>
      </w:r>
      <w:r w:rsidR="00790257">
        <w:rPr>
          <w:rFonts w:ascii="Times New Roman" w:hAnsi="Times New Roman" w:cs="Times New Roman"/>
          <w:sz w:val="24"/>
          <w:szCs w:val="24"/>
        </w:rPr>
        <w:t xml:space="preserve"> in our deanery</w:t>
      </w:r>
      <w:r>
        <w:rPr>
          <w:rFonts w:ascii="Times New Roman" w:hAnsi="Times New Roman" w:cs="Times New Roman"/>
          <w:sz w:val="24"/>
          <w:szCs w:val="24"/>
        </w:rPr>
        <w:t xml:space="preserve"> are about on the same page as Redeemer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parish activity, finances, masses, etc.</w:t>
      </w:r>
    </w:p>
    <w:p w14:paraId="079BC4D1" w14:textId="7C217F25" w:rsidR="00A13294" w:rsidRPr="00A13294" w:rsidRDefault="00A13294"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The staff is in the process of planning</w:t>
      </w:r>
      <w:r w:rsidR="00790257">
        <w:rPr>
          <w:rFonts w:ascii="Times New Roman" w:hAnsi="Times New Roman" w:cs="Times New Roman"/>
          <w:sz w:val="24"/>
          <w:szCs w:val="24"/>
        </w:rPr>
        <w:t xml:space="preserve"> </w:t>
      </w:r>
      <w:r>
        <w:rPr>
          <w:rFonts w:ascii="Times New Roman" w:hAnsi="Times New Roman" w:cs="Times New Roman"/>
          <w:sz w:val="24"/>
          <w:szCs w:val="24"/>
        </w:rPr>
        <w:t>Holy Week and Easter</w:t>
      </w:r>
      <w:r w:rsidR="00790257">
        <w:rPr>
          <w:rFonts w:ascii="Times New Roman" w:hAnsi="Times New Roman" w:cs="Times New Roman"/>
          <w:sz w:val="24"/>
          <w:szCs w:val="24"/>
        </w:rPr>
        <w:t>.</w:t>
      </w:r>
    </w:p>
    <w:p w14:paraId="55A576E0" w14:textId="48E032AC" w:rsidR="00A13294" w:rsidRPr="00A13294" w:rsidRDefault="00A13294"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This weekend Fr. Jim will be addressing the Diocesan support appeal.</w:t>
      </w:r>
    </w:p>
    <w:p w14:paraId="5C04BDF5" w14:textId="113358E0" w:rsidR="00A13294" w:rsidRPr="00C944AF" w:rsidRDefault="00A13294"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Fr. Jim expect</w:t>
      </w:r>
      <w:ins w:id="54" w:author="Larry Cunningham" w:date="2021-03-01T15:34:00Z">
        <w:r w:rsidR="004B6A3B">
          <w:rPr>
            <w:rFonts w:ascii="Times New Roman" w:hAnsi="Times New Roman" w:cs="Times New Roman"/>
            <w:sz w:val="24"/>
            <w:szCs w:val="24"/>
          </w:rPr>
          <w:t>s</w:t>
        </w:r>
      </w:ins>
      <w:r>
        <w:rPr>
          <w:rFonts w:ascii="Times New Roman" w:hAnsi="Times New Roman" w:cs="Times New Roman"/>
          <w:sz w:val="24"/>
          <w:szCs w:val="24"/>
        </w:rPr>
        <w:t xml:space="preserve"> to be putting the 8 a.m. mass back in place very soon – date yet to be determined.</w:t>
      </w:r>
    </w:p>
    <w:p w14:paraId="212E428B" w14:textId="284CD85D" w:rsidR="008E0A71" w:rsidRDefault="00463139" w:rsidP="007C29CD">
      <w:pPr>
        <w:rPr>
          <w:b/>
          <w:bCs/>
        </w:rPr>
      </w:pPr>
      <w:proofErr w:type="gramStart"/>
      <w:r w:rsidRPr="00B35D21">
        <w:rPr>
          <w:b/>
          <w:bCs/>
        </w:rPr>
        <w:t>N</w:t>
      </w:r>
      <w:r w:rsidR="008E0A71" w:rsidRPr="00B35D21">
        <w:rPr>
          <w:b/>
          <w:bCs/>
        </w:rPr>
        <w:t xml:space="preserve">ew </w:t>
      </w:r>
      <w:r w:rsidRPr="00B35D21">
        <w:rPr>
          <w:b/>
          <w:bCs/>
        </w:rPr>
        <w:t xml:space="preserve"> /</w:t>
      </w:r>
      <w:proofErr w:type="gramEnd"/>
      <w:r w:rsidRPr="00B35D21">
        <w:rPr>
          <w:b/>
          <w:bCs/>
        </w:rPr>
        <w:t xml:space="preserve">  Other </w:t>
      </w:r>
      <w:r w:rsidR="008E0A71" w:rsidRPr="00B35D21">
        <w:rPr>
          <w:b/>
          <w:bCs/>
        </w:rPr>
        <w:t>Business</w:t>
      </w:r>
    </w:p>
    <w:p w14:paraId="489465F0" w14:textId="15D07E0A" w:rsidR="00A13294" w:rsidRPr="00A13294" w:rsidRDefault="001E2073" w:rsidP="00A13294">
      <w:pPr>
        <w:pStyle w:val="ListParagraph"/>
        <w:numPr>
          <w:ilvl w:val="0"/>
          <w:numId w:val="10"/>
        </w:numPr>
        <w:rPr>
          <w:b/>
          <w:bCs/>
        </w:rPr>
      </w:pPr>
      <w:r>
        <w:rPr>
          <w:rFonts w:ascii="Times New Roman" w:hAnsi="Times New Roman" w:cs="Times New Roman"/>
          <w:sz w:val="24"/>
          <w:szCs w:val="24"/>
        </w:rPr>
        <w:t>Parish Council</w:t>
      </w:r>
      <w:r w:rsidR="00D850CB" w:rsidRPr="00945911">
        <w:rPr>
          <w:rFonts w:ascii="Times New Roman" w:hAnsi="Times New Roman" w:cs="Times New Roman"/>
          <w:sz w:val="24"/>
          <w:szCs w:val="24"/>
        </w:rPr>
        <w:t xml:space="preserve"> elections:  </w:t>
      </w:r>
      <w:r w:rsidR="004E306E">
        <w:rPr>
          <w:rFonts w:ascii="Times New Roman" w:hAnsi="Times New Roman" w:cs="Times New Roman"/>
          <w:sz w:val="24"/>
          <w:szCs w:val="24"/>
        </w:rPr>
        <w:t>continue to be thinking about folks we can ask to be on PC</w:t>
      </w:r>
      <w:r w:rsidR="00A13294">
        <w:rPr>
          <w:rFonts w:ascii="Times New Roman" w:hAnsi="Times New Roman" w:cs="Times New Roman"/>
          <w:sz w:val="24"/>
          <w:szCs w:val="24"/>
        </w:rPr>
        <w:t>.  Please submit names to Don</w:t>
      </w:r>
      <w:del w:id="55" w:author="Larry Cunningham" w:date="2021-03-01T15:35:00Z">
        <w:r w:rsidR="00A13294" w:rsidDel="004B6A3B">
          <w:rPr>
            <w:rFonts w:ascii="Times New Roman" w:hAnsi="Times New Roman" w:cs="Times New Roman"/>
            <w:sz w:val="24"/>
            <w:szCs w:val="24"/>
          </w:rPr>
          <w:delText xml:space="preserve"> &amp; Larry</w:delText>
        </w:r>
      </w:del>
      <w:r w:rsidR="00A13294">
        <w:rPr>
          <w:rFonts w:ascii="Times New Roman" w:hAnsi="Times New Roman" w:cs="Times New Roman"/>
          <w:sz w:val="24"/>
          <w:szCs w:val="24"/>
        </w:rPr>
        <w:t>.  Those names will be given to Fr. Jim who will</w:t>
      </w:r>
      <w:del w:id="56" w:author="Larry Cunningham" w:date="2021-03-01T15:36:00Z">
        <w:r w:rsidR="00A13294" w:rsidDel="004B6A3B">
          <w:rPr>
            <w:rFonts w:ascii="Times New Roman" w:hAnsi="Times New Roman" w:cs="Times New Roman"/>
            <w:sz w:val="24"/>
            <w:szCs w:val="24"/>
          </w:rPr>
          <w:delText xml:space="preserve"> then</w:delText>
        </w:r>
      </w:del>
      <w:r w:rsidR="00A13294">
        <w:rPr>
          <w:rFonts w:ascii="Times New Roman" w:hAnsi="Times New Roman" w:cs="Times New Roman"/>
          <w:sz w:val="24"/>
          <w:szCs w:val="24"/>
        </w:rPr>
        <w:t xml:space="preserve"> send a letter </w:t>
      </w:r>
      <w:del w:id="57" w:author="shirley husz" w:date="2021-03-02T17:24:00Z">
        <w:r w:rsidR="00A13294" w:rsidDel="00F31FB8">
          <w:rPr>
            <w:rFonts w:ascii="Times New Roman" w:hAnsi="Times New Roman" w:cs="Times New Roman"/>
            <w:sz w:val="24"/>
            <w:szCs w:val="24"/>
          </w:rPr>
          <w:delText xml:space="preserve">from him, to </w:delText>
        </w:r>
      </w:del>
      <w:ins w:id="58" w:author="shirley husz" w:date="2021-03-02T17:24:00Z">
        <w:r w:rsidR="00F31FB8">
          <w:rPr>
            <w:rFonts w:ascii="Times New Roman" w:hAnsi="Times New Roman" w:cs="Times New Roman"/>
            <w:sz w:val="24"/>
            <w:szCs w:val="24"/>
          </w:rPr>
          <w:t xml:space="preserve">to </w:t>
        </w:r>
      </w:ins>
      <w:r w:rsidR="00A13294">
        <w:rPr>
          <w:rFonts w:ascii="Times New Roman" w:hAnsi="Times New Roman" w:cs="Times New Roman"/>
          <w:sz w:val="24"/>
          <w:szCs w:val="24"/>
        </w:rPr>
        <w:t>those individuals, asking them to consider running for the council.</w:t>
      </w:r>
    </w:p>
    <w:p w14:paraId="61458859" w14:textId="7145E92E" w:rsidR="00287E94" w:rsidRPr="00790257" w:rsidRDefault="007C29CD" w:rsidP="00A13294">
      <w:pPr>
        <w:pStyle w:val="ListParagraph"/>
        <w:numPr>
          <w:ilvl w:val="0"/>
          <w:numId w:val="10"/>
        </w:numPr>
        <w:rPr>
          <w:rFonts w:ascii="Times New Roman" w:hAnsi="Times New Roman" w:cs="Times New Roman"/>
          <w:b/>
          <w:bCs/>
          <w:sz w:val="24"/>
          <w:szCs w:val="24"/>
        </w:rPr>
      </w:pPr>
      <w:r w:rsidRPr="00790257">
        <w:rPr>
          <w:rFonts w:ascii="Times New Roman" w:hAnsi="Times New Roman" w:cs="Times New Roman"/>
          <w:b/>
          <w:bCs/>
          <w:sz w:val="24"/>
          <w:szCs w:val="24"/>
        </w:rPr>
        <w:t>C</w:t>
      </w:r>
      <w:r w:rsidR="008E0A71" w:rsidRPr="00790257">
        <w:rPr>
          <w:rFonts w:ascii="Times New Roman" w:hAnsi="Times New Roman" w:cs="Times New Roman"/>
          <w:b/>
          <w:bCs/>
          <w:sz w:val="24"/>
          <w:szCs w:val="24"/>
        </w:rPr>
        <w:t>losing Prayer</w:t>
      </w:r>
      <w:r w:rsidR="00A13294" w:rsidRPr="00790257">
        <w:rPr>
          <w:rFonts w:ascii="Times New Roman" w:hAnsi="Times New Roman" w:cs="Times New Roman"/>
          <w:b/>
          <w:bCs/>
          <w:sz w:val="24"/>
          <w:szCs w:val="24"/>
        </w:rPr>
        <w:t xml:space="preserve">:  </w:t>
      </w:r>
      <w:r w:rsidR="00287E94" w:rsidRPr="00790257">
        <w:rPr>
          <w:rFonts w:ascii="Times New Roman" w:hAnsi="Times New Roman" w:cs="Times New Roman"/>
          <w:sz w:val="24"/>
          <w:szCs w:val="24"/>
        </w:rPr>
        <w:t xml:space="preserve"> Closed with </w:t>
      </w:r>
      <w:r w:rsidR="00144C5A" w:rsidRPr="00790257">
        <w:rPr>
          <w:rFonts w:ascii="Times New Roman" w:hAnsi="Times New Roman" w:cs="Times New Roman"/>
          <w:sz w:val="24"/>
          <w:szCs w:val="24"/>
        </w:rPr>
        <w:t>the Our Father</w:t>
      </w:r>
    </w:p>
    <w:p w14:paraId="03A44B03" w14:textId="77777777" w:rsidR="00F5362C" w:rsidRPr="00B35D21" w:rsidRDefault="00F5362C">
      <w:pPr>
        <w:pStyle w:val="ListParagraph"/>
        <w:spacing w:after="0"/>
        <w:rPr>
          <w:rFonts w:ascii="Times New Roman" w:hAnsi="Times New Roman" w:cs="Times New Roman"/>
          <w:color w:val="auto"/>
          <w:sz w:val="24"/>
          <w:szCs w:val="24"/>
        </w:rPr>
      </w:pPr>
    </w:p>
    <w:p w14:paraId="229FDC73" w14:textId="224BC6C7" w:rsidR="002E739B" w:rsidRPr="00B35D21" w:rsidRDefault="008E0A71" w:rsidP="002B040D">
      <w:pPr>
        <w:pStyle w:val="BodyA"/>
        <w:spacing w:after="0"/>
        <w:ind w:left="1080"/>
        <w:rPr>
          <w:rFonts w:ascii="Times New Roman" w:hAnsi="Times New Roman" w:cs="Times New Roman"/>
          <w:color w:val="auto"/>
          <w:sz w:val="24"/>
          <w:szCs w:val="24"/>
        </w:rPr>
      </w:pPr>
      <w:r w:rsidRPr="00B35D21">
        <w:rPr>
          <w:rFonts w:ascii="Times New Roman" w:hAnsi="Times New Roman" w:cs="Times New Roman"/>
          <w:b/>
          <w:bCs/>
          <w:color w:val="auto"/>
          <w:sz w:val="24"/>
          <w:szCs w:val="24"/>
        </w:rPr>
        <w:t>Next Meeting Date</w:t>
      </w:r>
      <w:r w:rsidRPr="00B35D21">
        <w:rPr>
          <w:rFonts w:ascii="Times New Roman" w:hAnsi="Times New Roman" w:cs="Times New Roman"/>
          <w:color w:val="auto"/>
          <w:sz w:val="24"/>
          <w:szCs w:val="24"/>
        </w:rPr>
        <w:t>:</w:t>
      </w:r>
      <w:r w:rsidR="00BD71F2" w:rsidRPr="00B35D21">
        <w:rPr>
          <w:rFonts w:ascii="Times New Roman" w:hAnsi="Times New Roman" w:cs="Times New Roman"/>
          <w:color w:val="auto"/>
          <w:sz w:val="24"/>
          <w:szCs w:val="24"/>
        </w:rPr>
        <w:t xml:space="preserve"> </w:t>
      </w:r>
      <w:r w:rsidR="00A13294">
        <w:rPr>
          <w:rFonts w:ascii="Times New Roman" w:hAnsi="Times New Roman" w:cs="Times New Roman"/>
          <w:color w:val="auto"/>
          <w:sz w:val="24"/>
          <w:szCs w:val="24"/>
        </w:rPr>
        <w:t>March</w:t>
      </w:r>
      <w:r w:rsidR="00144C5A">
        <w:rPr>
          <w:rFonts w:ascii="Times New Roman" w:hAnsi="Times New Roman" w:cs="Times New Roman"/>
          <w:color w:val="auto"/>
          <w:sz w:val="24"/>
          <w:szCs w:val="24"/>
        </w:rPr>
        <w:t xml:space="preserve"> 24</w:t>
      </w:r>
      <w:r w:rsidR="00170EE1">
        <w:rPr>
          <w:rFonts w:ascii="Times New Roman" w:hAnsi="Times New Roman" w:cs="Times New Roman"/>
          <w:color w:val="auto"/>
          <w:sz w:val="24"/>
          <w:szCs w:val="24"/>
        </w:rPr>
        <w:t>, 2021</w:t>
      </w:r>
      <w:r w:rsidR="00E63237" w:rsidRPr="00B35D21">
        <w:rPr>
          <w:rFonts w:ascii="Times New Roman" w:hAnsi="Times New Roman" w:cs="Times New Roman"/>
          <w:color w:val="auto"/>
          <w:sz w:val="24"/>
          <w:szCs w:val="24"/>
        </w:rPr>
        <w:t xml:space="preserve"> via zoom</w:t>
      </w:r>
      <w:r w:rsidR="005D6E13" w:rsidRPr="00B35D21">
        <w:rPr>
          <w:rFonts w:ascii="Times New Roman" w:hAnsi="Times New Roman" w:cs="Times New Roman"/>
          <w:color w:val="auto"/>
          <w:sz w:val="24"/>
          <w:szCs w:val="24"/>
        </w:rPr>
        <w:t xml:space="preserve">   </w:t>
      </w:r>
    </w:p>
    <w:sectPr w:rsidR="002E739B" w:rsidRPr="00B35D21" w:rsidSect="00F07820">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irley husz" w:date="2020-03-08T17:24:00Z" w:initials="sh">
    <w:p w14:paraId="30D49E3F" w14:textId="77777777" w:rsidR="00FA2177" w:rsidRDefault="00FA2177">
      <w:pPr>
        <w:pStyle w:val="CommentText"/>
      </w:pPr>
      <w:r>
        <w:rPr>
          <w:rStyle w:val="CommentReference"/>
        </w:rPr>
        <w:annotationRef/>
      </w:r>
    </w:p>
    <w:p w14:paraId="3B23D87D" w14:textId="4B50A0E6" w:rsidR="00FA2177" w:rsidRDefault="00630D02">
      <w:pPr>
        <w:pStyle w:val="CommentText"/>
      </w:pPr>
      <w:r>
        <w:rPr>
          <w:rFonts w:ascii="Calibri" w:eastAsia="Calibri" w:hAnsi="Calibri" w:cs="Calibri"/>
          <w:b/>
          <w:i/>
          <w:sz w:val="32"/>
          <w:szCs w:val="32"/>
          <w:u w:color="000000"/>
          <w:bdr w:val="none" w:sz="0" w:space="0" w:color="auto"/>
          <w:lang w:bidi="en-US"/>
        </w:rPr>
        <w:pict w14:anchorId="7007E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strokeweight="0">
            <v:stroke endcap="round"/>
            <v:imagedata r:id="rId1" o:title=""/>
            <v:path shadowok="f" fillok="f" insetpenok="f"/>
            <o:lock v:ext="edit" rotation="t" verticies="t" text="t" shapetype="t"/>
            <o:ink i="AAA=&#10;" annotation="t"/>
          </v:shape>
        </w:pict>
      </w:r>
    </w:p>
  </w:comment>
  <w:comment w:id="1" w:author="shirley husz" w:date="2020-03-08T17:24:00Z" w:initials="sh">
    <w:p w14:paraId="0A9D320F" w14:textId="77777777" w:rsidR="00FA2177" w:rsidRDefault="00FA2177">
      <w:pPr>
        <w:pStyle w:val="CommentText"/>
      </w:pPr>
      <w:r>
        <w:rPr>
          <w:rStyle w:val="CommentReference"/>
        </w:rPr>
        <w:annotationRef/>
      </w:r>
    </w:p>
    <w:p w14:paraId="094746CC" w14:textId="631ED510" w:rsidR="00FA2177" w:rsidRDefault="00630D02">
      <w:pPr>
        <w:pStyle w:val="CommentText"/>
      </w:pPr>
      <w:r>
        <w:rPr>
          <w:rFonts w:ascii="Calibri" w:eastAsia="Calibri" w:hAnsi="Calibri" w:cs="Calibri"/>
          <w:b/>
          <w:i/>
          <w:sz w:val="32"/>
          <w:szCs w:val="32"/>
          <w:u w:color="000000"/>
          <w:bdr w:val="none" w:sz="0" w:space="0" w:color="auto"/>
          <w:lang w:bidi="en-US"/>
        </w:rPr>
        <w:pict w14:anchorId="5BAF2170">
          <v:shape id="_x0000_i1028" type="#_x0000_t75" style="width:36pt;height:.6pt" strokeweight="0">
            <v:stroke endcap="round"/>
            <v:imagedata r:id="rId1" o:title=""/>
            <v:path shadowok="f" fillok="f" insetpenok="f"/>
            <o:lock v:ext="edit" rotation="t" verticies="t" text="t" shapetype="t"/>
            <o:ink i="AAA=&#10;" annotation="t"/>
          </v:shape>
        </w:pict>
      </w:r>
    </w:p>
  </w:comment>
  <w:comment w:id="40" w:author="Larry Cunningham" w:date="2021-03-01T15:31:00Z" w:initials="LC">
    <w:p w14:paraId="350B1C6F" w14:textId="592450DD" w:rsidR="004B6A3B" w:rsidRDefault="004B6A3B">
      <w:pPr>
        <w:pStyle w:val="CommentText"/>
      </w:pPr>
      <w:r>
        <w:rPr>
          <w:rStyle w:val="CommentReference"/>
        </w:rPr>
        <w:annotationRef/>
      </w:r>
      <w:r>
        <w:t>Think this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23D87D" w15:done="0"/>
  <w15:commentEx w15:paraId="094746CC" w15:paraIdParent="3B23D87D" w15:done="0"/>
  <w15:commentEx w15:paraId="350B1C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873A" w16cex:dateUtc="2021-03-01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3D87D" w16cid:durableId="220FA8C2"/>
  <w16cid:commentId w16cid:paraId="094746CC" w16cid:durableId="220FA8C5"/>
  <w16cid:commentId w16cid:paraId="350B1C6F" w16cid:durableId="23E78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30EC" w14:textId="77777777" w:rsidR="00630D02" w:rsidRDefault="00630D02">
      <w:r>
        <w:separator/>
      </w:r>
    </w:p>
  </w:endnote>
  <w:endnote w:type="continuationSeparator" w:id="0">
    <w:p w14:paraId="2FB9BF1B" w14:textId="77777777" w:rsidR="00630D02" w:rsidRDefault="0063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C844E" w14:textId="77777777" w:rsidR="00630D02" w:rsidRDefault="00630D02">
      <w:r>
        <w:separator/>
      </w:r>
    </w:p>
  </w:footnote>
  <w:footnote w:type="continuationSeparator" w:id="0">
    <w:p w14:paraId="298B0F80" w14:textId="77777777" w:rsidR="00630D02" w:rsidRDefault="0063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6D56"/>
    <w:multiLevelType w:val="multilevel"/>
    <w:tmpl w:val="78AE365C"/>
    <w:numStyleLink w:val="ImportedStyle1"/>
  </w:abstractNum>
  <w:abstractNum w:abstractNumId="9"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EE7B85"/>
    <w:multiLevelType w:val="hybridMultilevel"/>
    <w:tmpl w:val="22F6A018"/>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8"/>
  </w:num>
  <w:num w:numId="3">
    <w:abstractNumId w:val="12"/>
  </w:num>
  <w:num w:numId="4">
    <w:abstractNumId w:val="0"/>
  </w:num>
  <w:num w:numId="5">
    <w:abstractNumId w:val="15"/>
  </w:num>
  <w:num w:numId="6">
    <w:abstractNumId w:val="7"/>
  </w:num>
  <w:num w:numId="7">
    <w:abstractNumId w:val="18"/>
  </w:num>
  <w:num w:numId="8">
    <w:abstractNumId w:val="4"/>
  </w:num>
  <w:num w:numId="9">
    <w:abstractNumId w:val="13"/>
  </w:num>
  <w:num w:numId="10">
    <w:abstractNumId w:val="20"/>
  </w:num>
  <w:num w:numId="11">
    <w:abstractNumId w:val="1"/>
  </w:num>
  <w:num w:numId="12">
    <w:abstractNumId w:val="17"/>
  </w:num>
  <w:num w:numId="13">
    <w:abstractNumId w:val="2"/>
  </w:num>
  <w:num w:numId="14">
    <w:abstractNumId w:val="3"/>
  </w:num>
  <w:num w:numId="15">
    <w:abstractNumId w:val="10"/>
  </w:num>
  <w:num w:numId="16">
    <w:abstractNumId w:val="6"/>
  </w:num>
  <w:num w:numId="17">
    <w:abstractNumId w:val="19"/>
  </w:num>
  <w:num w:numId="18">
    <w:abstractNumId w:val="5"/>
  </w:num>
  <w:num w:numId="19">
    <w:abstractNumId w:val="16"/>
  </w:num>
  <w:num w:numId="20">
    <w:abstractNumId w:val="11"/>
  </w:num>
  <w:num w:numId="21">
    <w:abstractNumId w:val="14"/>
  </w:num>
  <w:num w:numId="22">
    <w:abstractNumId w:val="9"/>
  </w:num>
  <w:num w:numId="23">
    <w:abstractNumId w:val="21"/>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rley husz">
    <w15:presenceInfo w15:providerId="Windows Live" w15:userId="c7799a7a44ce04e8"/>
  </w15:person>
  <w15:person w15:author="Larry Cunningham">
    <w15:presenceInfo w15:providerId="Windows Live" w15:userId="cb471cf7512b0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2C"/>
    <w:rsid w:val="00010A6C"/>
    <w:rsid w:val="00014669"/>
    <w:rsid w:val="000253C1"/>
    <w:rsid w:val="00050F7B"/>
    <w:rsid w:val="00055289"/>
    <w:rsid w:val="00061A98"/>
    <w:rsid w:val="0006275B"/>
    <w:rsid w:val="0006444E"/>
    <w:rsid w:val="000677CF"/>
    <w:rsid w:val="000A75CC"/>
    <w:rsid w:val="000B5D83"/>
    <w:rsid w:val="000B76A0"/>
    <w:rsid w:val="000C5B65"/>
    <w:rsid w:val="000E5217"/>
    <w:rsid w:val="000F5608"/>
    <w:rsid w:val="000F7522"/>
    <w:rsid w:val="00101692"/>
    <w:rsid w:val="00116F6E"/>
    <w:rsid w:val="001214DB"/>
    <w:rsid w:val="001272DC"/>
    <w:rsid w:val="00136679"/>
    <w:rsid w:val="00136778"/>
    <w:rsid w:val="00144C5A"/>
    <w:rsid w:val="00152011"/>
    <w:rsid w:val="0016325F"/>
    <w:rsid w:val="00167B75"/>
    <w:rsid w:val="00170EE1"/>
    <w:rsid w:val="00176A0C"/>
    <w:rsid w:val="001854D3"/>
    <w:rsid w:val="0018672F"/>
    <w:rsid w:val="001A2529"/>
    <w:rsid w:val="001A29B4"/>
    <w:rsid w:val="001D035C"/>
    <w:rsid w:val="001E2073"/>
    <w:rsid w:val="00206A4F"/>
    <w:rsid w:val="00215A7B"/>
    <w:rsid w:val="00217DF3"/>
    <w:rsid w:val="00223B30"/>
    <w:rsid w:val="00233597"/>
    <w:rsid w:val="00244C89"/>
    <w:rsid w:val="00252D87"/>
    <w:rsid w:val="00261B34"/>
    <w:rsid w:val="0026688F"/>
    <w:rsid w:val="00277BE7"/>
    <w:rsid w:val="00284861"/>
    <w:rsid w:val="00287E94"/>
    <w:rsid w:val="00290BAB"/>
    <w:rsid w:val="0029428C"/>
    <w:rsid w:val="002B040D"/>
    <w:rsid w:val="002E6F24"/>
    <w:rsid w:val="002E739B"/>
    <w:rsid w:val="002F7526"/>
    <w:rsid w:val="0030050B"/>
    <w:rsid w:val="00327F32"/>
    <w:rsid w:val="00327F64"/>
    <w:rsid w:val="00334A6C"/>
    <w:rsid w:val="00350DDB"/>
    <w:rsid w:val="003707F8"/>
    <w:rsid w:val="003D09C3"/>
    <w:rsid w:val="003D37EC"/>
    <w:rsid w:val="003F588B"/>
    <w:rsid w:val="003F642D"/>
    <w:rsid w:val="00410BFF"/>
    <w:rsid w:val="00413C6E"/>
    <w:rsid w:val="0042393B"/>
    <w:rsid w:val="004411A6"/>
    <w:rsid w:val="0044165F"/>
    <w:rsid w:val="00442E01"/>
    <w:rsid w:val="00447335"/>
    <w:rsid w:val="004519B3"/>
    <w:rsid w:val="00462E91"/>
    <w:rsid w:val="00463139"/>
    <w:rsid w:val="0047434E"/>
    <w:rsid w:val="00486AD3"/>
    <w:rsid w:val="004A1E9C"/>
    <w:rsid w:val="004A1F03"/>
    <w:rsid w:val="004B6A3B"/>
    <w:rsid w:val="004D4314"/>
    <w:rsid w:val="004D5ACC"/>
    <w:rsid w:val="004D6D36"/>
    <w:rsid w:val="004E306E"/>
    <w:rsid w:val="0050386F"/>
    <w:rsid w:val="00522CC4"/>
    <w:rsid w:val="0052489F"/>
    <w:rsid w:val="0054258B"/>
    <w:rsid w:val="00562385"/>
    <w:rsid w:val="005633FC"/>
    <w:rsid w:val="0056589D"/>
    <w:rsid w:val="00567710"/>
    <w:rsid w:val="005738A3"/>
    <w:rsid w:val="00585BA0"/>
    <w:rsid w:val="005B152D"/>
    <w:rsid w:val="005C2FC6"/>
    <w:rsid w:val="005D6E13"/>
    <w:rsid w:val="005E1E0F"/>
    <w:rsid w:val="005E641A"/>
    <w:rsid w:val="00617381"/>
    <w:rsid w:val="00630D02"/>
    <w:rsid w:val="006371B6"/>
    <w:rsid w:val="00644926"/>
    <w:rsid w:val="00671B7B"/>
    <w:rsid w:val="00673B5E"/>
    <w:rsid w:val="00677541"/>
    <w:rsid w:val="00677BBA"/>
    <w:rsid w:val="00681B18"/>
    <w:rsid w:val="006C0CC8"/>
    <w:rsid w:val="006D3E50"/>
    <w:rsid w:val="006D3EA0"/>
    <w:rsid w:val="006E07BE"/>
    <w:rsid w:val="006E7781"/>
    <w:rsid w:val="006E789A"/>
    <w:rsid w:val="006F2D19"/>
    <w:rsid w:val="0070285D"/>
    <w:rsid w:val="00713025"/>
    <w:rsid w:val="00720B04"/>
    <w:rsid w:val="00725CA4"/>
    <w:rsid w:val="007322BE"/>
    <w:rsid w:val="00744A86"/>
    <w:rsid w:val="0074699C"/>
    <w:rsid w:val="00755EFC"/>
    <w:rsid w:val="007821A2"/>
    <w:rsid w:val="00790257"/>
    <w:rsid w:val="007C29CD"/>
    <w:rsid w:val="007D5301"/>
    <w:rsid w:val="007F2237"/>
    <w:rsid w:val="00800461"/>
    <w:rsid w:val="008058AF"/>
    <w:rsid w:val="0081033B"/>
    <w:rsid w:val="008201C6"/>
    <w:rsid w:val="00823ADA"/>
    <w:rsid w:val="008274B3"/>
    <w:rsid w:val="008442B0"/>
    <w:rsid w:val="00857F5D"/>
    <w:rsid w:val="00867BBF"/>
    <w:rsid w:val="00874DEC"/>
    <w:rsid w:val="00875020"/>
    <w:rsid w:val="008912AE"/>
    <w:rsid w:val="008B50BA"/>
    <w:rsid w:val="008D5405"/>
    <w:rsid w:val="008D5B11"/>
    <w:rsid w:val="008D72E9"/>
    <w:rsid w:val="008E019A"/>
    <w:rsid w:val="008E0A71"/>
    <w:rsid w:val="008E3D8D"/>
    <w:rsid w:val="008F26FE"/>
    <w:rsid w:val="008F433F"/>
    <w:rsid w:val="008F4F43"/>
    <w:rsid w:val="0090565E"/>
    <w:rsid w:val="00935838"/>
    <w:rsid w:val="00942145"/>
    <w:rsid w:val="00945911"/>
    <w:rsid w:val="009463CC"/>
    <w:rsid w:val="009505BC"/>
    <w:rsid w:val="0097014C"/>
    <w:rsid w:val="0097380B"/>
    <w:rsid w:val="009902A2"/>
    <w:rsid w:val="009B28A9"/>
    <w:rsid w:val="009E32F8"/>
    <w:rsid w:val="009E3488"/>
    <w:rsid w:val="00A13294"/>
    <w:rsid w:val="00A15A86"/>
    <w:rsid w:val="00A350E0"/>
    <w:rsid w:val="00A4585A"/>
    <w:rsid w:val="00A66DA0"/>
    <w:rsid w:val="00A848B8"/>
    <w:rsid w:val="00A9278C"/>
    <w:rsid w:val="00A95424"/>
    <w:rsid w:val="00AA3688"/>
    <w:rsid w:val="00AA73C2"/>
    <w:rsid w:val="00AB0237"/>
    <w:rsid w:val="00AB512A"/>
    <w:rsid w:val="00AC4292"/>
    <w:rsid w:val="00AC5B33"/>
    <w:rsid w:val="00B200DA"/>
    <w:rsid w:val="00B359F9"/>
    <w:rsid w:val="00B35D21"/>
    <w:rsid w:val="00B36973"/>
    <w:rsid w:val="00B40789"/>
    <w:rsid w:val="00B4162F"/>
    <w:rsid w:val="00B43F6B"/>
    <w:rsid w:val="00B46A0F"/>
    <w:rsid w:val="00B50C7B"/>
    <w:rsid w:val="00B572CE"/>
    <w:rsid w:val="00B576EF"/>
    <w:rsid w:val="00B62CB3"/>
    <w:rsid w:val="00B67017"/>
    <w:rsid w:val="00B72D9E"/>
    <w:rsid w:val="00B93910"/>
    <w:rsid w:val="00B93948"/>
    <w:rsid w:val="00B93B22"/>
    <w:rsid w:val="00B94ACF"/>
    <w:rsid w:val="00BA2E99"/>
    <w:rsid w:val="00BB70C9"/>
    <w:rsid w:val="00BD1B4B"/>
    <w:rsid w:val="00BD71F2"/>
    <w:rsid w:val="00BD7738"/>
    <w:rsid w:val="00BE685F"/>
    <w:rsid w:val="00BF1C32"/>
    <w:rsid w:val="00C01EB8"/>
    <w:rsid w:val="00C01EC7"/>
    <w:rsid w:val="00C030F9"/>
    <w:rsid w:val="00C47D22"/>
    <w:rsid w:val="00C6052C"/>
    <w:rsid w:val="00C632E8"/>
    <w:rsid w:val="00C63E44"/>
    <w:rsid w:val="00C6755A"/>
    <w:rsid w:val="00C715F2"/>
    <w:rsid w:val="00C74CB6"/>
    <w:rsid w:val="00C75462"/>
    <w:rsid w:val="00C76490"/>
    <w:rsid w:val="00C944AF"/>
    <w:rsid w:val="00CA234E"/>
    <w:rsid w:val="00CA5A62"/>
    <w:rsid w:val="00CB1DCA"/>
    <w:rsid w:val="00CB4E49"/>
    <w:rsid w:val="00CB733E"/>
    <w:rsid w:val="00CB747C"/>
    <w:rsid w:val="00CC728C"/>
    <w:rsid w:val="00CD0ACC"/>
    <w:rsid w:val="00CD7CBC"/>
    <w:rsid w:val="00CE2FAE"/>
    <w:rsid w:val="00CE3922"/>
    <w:rsid w:val="00D255EF"/>
    <w:rsid w:val="00D27ECF"/>
    <w:rsid w:val="00D74594"/>
    <w:rsid w:val="00D757CA"/>
    <w:rsid w:val="00D830AE"/>
    <w:rsid w:val="00D838ED"/>
    <w:rsid w:val="00D850CB"/>
    <w:rsid w:val="00D86360"/>
    <w:rsid w:val="00D8715C"/>
    <w:rsid w:val="00DB0D48"/>
    <w:rsid w:val="00DB3F93"/>
    <w:rsid w:val="00DE401F"/>
    <w:rsid w:val="00DF3B9E"/>
    <w:rsid w:val="00E06729"/>
    <w:rsid w:val="00E32509"/>
    <w:rsid w:val="00E32585"/>
    <w:rsid w:val="00E4260B"/>
    <w:rsid w:val="00E43FDB"/>
    <w:rsid w:val="00E574EB"/>
    <w:rsid w:val="00E57993"/>
    <w:rsid w:val="00E63237"/>
    <w:rsid w:val="00E66559"/>
    <w:rsid w:val="00E90BFD"/>
    <w:rsid w:val="00E90CDE"/>
    <w:rsid w:val="00EA597C"/>
    <w:rsid w:val="00EB1289"/>
    <w:rsid w:val="00EC3917"/>
    <w:rsid w:val="00EC39D8"/>
    <w:rsid w:val="00ED6943"/>
    <w:rsid w:val="00ED7F21"/>
    <w:rsid w:val="00EF4078"/>
    <w:rsid w:val="00F003E1"/>
    <w:rsid w:val="00F02CB1"/>
    <w:rsid w:val="00F07820"/>
    <w:rsid w:val="00F31FB8"/>
    <w:rsid w:val="00F325C4"/>
    <w:rsid w:val="00F408B1"/>
    <w:rsid w:val="00F43C6E"/>
    <w:rsid w:val="00F45654"/>
    <w:rsid w:val="00F4699C"/>
    <w:rsid w:val="00F5362C"/>
    <w:rsid w:val="00F55B53"/>
    <w:rsid w:val="00F5672C"/>
    <w:rsid w:val="00F56B45"/>
    <w:rsid w:val="00F65438"/>
    <w:rsid w:val="00F71598"/>
    <w:rsid w:val="00F80BC5"/>
    <w:rsid w:val="00F91C71"/>
    <w:rsid w:val="00F96751"/>
    <w:rsid w:val="00FA2177"/>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00EB-EC61-425F-B1BB-64C7DD9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shirley husz</cp:lastModifiedBy>
  <cp:revision>4</cp:revision>
  <cp:lastPrinted>2020-09-12T20:09:00Z</cp:lastPrinted>
  <dcterms:created xsi:type="dcterms:W3CDTF">2021-03-02T22:25:00Z</dcterms:created>
  <dcterms:modified xsi:type="dcterms:W3CDTF">2021-03-04T18:58:00Z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